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4548" w14:textId="34BD147E" w:rsidR="00B67EAC" w:rsidRDefault="004640EE" w:rsidP="00415B22">
      <w:pPr>
        <w:ind w:right="3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ins w:id="0" w:author="Kiss Bálint" w:date="2022-06-09T17:50:00Z">
        <w:r w:rsidR="007F0179">
          <w:rPr>
            <w:b/>
            <w:sz w:val="28"/>
            <w:szCs w:val="28"/>
          </w:rPr>
          <w:t>2</w:t>
        </w:r>
      </w:ins>
      <w:del w:id="1" w:author="Kiss Bálint" w:date="2022-06-09T17:50:00Z">
        <w:r w:rsidR="00DE3615" w:rsidDel="007F0179">
          <w:rPr>
            <w:b/>
            <w:sz w:val="28"/>
            <w:szCs w:val="28"/>
          </w:rPr>
          <w:delText>1</w:delText>
        </w:r>
      </w:del>
      <w:r>
        <w:rPr>
          <w:b/>
          <w:sz w:val="28"/>
          <w:szCs w:val="28"/>
        </w:rPr>
        <w:t>-202</w:t>
      </w:r>
      <w:ins w:id="2" w:author="Kiss Bálint" w:date="2022-06-09T17:50:00Z">
        <w:r w:rsidR="007F0179">
          <w:rPr>
            <w:b/>
            <w:sz w:val="28"/>
            <w:szCs w:val="28"/>
          </w:rPr>
          <w:t>3</w:t>
        </w:r>
      </w:ins>
      <w:del w:id="3" w:author="Kiss Bálint" w:date="2022-06-09T17:50:00Z">
        <w:r w:rsidR="00DE3615" w:rsidDel="007F0179">
          <w:rPr>
            <w:b/>
            <w:sz w:val="28"/>
            <w:szCs w:val="28"/>
          </w:rPr>
          <w:delText>2</w:delText>
        </w:r>
      </w:del>
      <w:r>
        <w:rPr>
          <w:b/>
          <w:sz w:val="28"/>
          <w:szCs w:val="28"/>
        </w:rPr>
        <w:t>. évi</w:t>
      </w:r>
    </w:p>
    <w:p w14:paraId="4C5D9932" w14:textId="77777777" w:rsidR="00B67EAC" w:rsidRDefault="004640EE" w:rsidP="00415B22">
      <w:pPr>
        <w:ind w:right="3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Curling Összetett Verseny</w:t>
      </w:r>
    </w:p>
    <w:p w14:paraId="3DCAFC4A" w14:textId="77777777" w:rsidR="00B67EAC" w:rsidRDefault="004640EE" w:rsidP="00415B22">
      <w:pPr>
        <w:ind w:right="351"/>
        <w:jc w:val="center"/>
        <w:rPr>
          <w:b/>
          <w:sz w:val="28"/>
          <w:szCs w:val="28"/>
        </w:rPr>
      </w:pPr>
      <w:bookmarkStart w:id="4" w:name="_heading=h.gjdgxs" w:colFirst="0" w:colLast="0"/>
      <w:bookmarkEnd w:id="4"/>
      <w:r>
        <w:rPr>
          <w:b/>
          <w:sz w:val="28"/>
          <w:szCs w:val="28"/>
        </w:rPr>
        <w:t>kiírása</w:t>
      </w:r>
    </w:p>
    <w:p w14:paraId="2F3D76A7" w14:textId="77777777" w:rsidR="00B67EAC" w:rsidRDefault="00B67EAC" w:rsidP="00415B22">
      <w:pPr>
        <w:ind w:right="351"/>
      </w:pPr>
    </w:p>
    <w:p w14:paraId="63FDC15A" w14:textId="77777777" w:rsidR="00B67EAC" w:rsidRDefault="00B67EAC" w:rsidP="00415B22">
      <w:pPr>
        <w:ind w:right="351"/>
      </w:pPr>
    </w:p>
    <w:p w14:paraId="18EF8DFD" w14:textId="77777777" w:rsidR="00B67EAC" w:rsidRDefault="004640EE" w:rsidP="00415B22">
      <w:pPr>
        <w:ind w:right="351"/>
        <w:jc w:val="both"/>
      </w:pPr>
      <w:r>
        <w:rPr>
          <w:b/>
          <w:u w:val="single"/>
        </w:rPr>
        <w:t>1.</w:t>
      </w:r>
      <w:r>
        <w:rPr>
          <w:u w:val="single"/>
        </w:rPr>
        <w:t xml:space="preserve"> </w:t>
      </w:r>
      <w:r>
        <w:rPr>
          <w:b/>
          <w:u w:val="single"/>
        </w:rPr>
        <w:t>Az összetett verseny célja:</w:t>
      </w:r>
      <w:r>
        <w:t xml:space="preserve"> </w:t>
      </w:r>
    </w:p>
    <w:p w14:paraId="3926D2CA" w14:textId="77777777" w:rsidR="00B67EAC" w:rsidRDefault="00B67EAC" w:rsidP="00C64DA2">
      <w:pPr>
        <w:ind w:right="351"/>
        <w:jc w:val="both"/>
      </w:pPr>
    </w:p>
    <w:p w14:paraId="21716BD9" w14:textId="77777777" w:rsidR="00B67EAC" w:rsidRDefault="004640EE" w:rsidP="00415B22">
      <w:pPr>
        <w:ind w:left="1276" w:right="351" w:hanging="556"/>
        <w:jc w:val="both"/>
      </w:pPr>
      <w:r>
        <w:t xml:space="preserve">1.1.  </w:t>
      </w:r>
      <w:r>
        <w:tab/>
        <w:t>A minősített curling versenyek népszerűsítése a játékosok, csapatok körében.</w:t>
      </w:r>
    </w:p>
    <w:p w14:paraId="17431CDB" w14:textId="77777777" w:rsidR="00B67EAC" w:rsidRDefault="00B67EAC" w:rsidP="00C64DA2">
      <w:pPr>
        <w:ind w:left="1276" w:right="351" w:hanging="556"/>
        <w:jc w:val="both"/>
      </w:pPr>
    </w:p>
    <w:p w14:paraId="04B6B9CE" w14:textId="77777777" w:rsidR="00B67EAC" w:rsidRDefault="004640EE" w:rsidP="00415B22">
      <w:pPr>
        <w:ind w:left="1276" w:right="351" w:hanging="556"/>
        <w:jc w:val="both"/>
      </w:pPr>
      <w:r>
        <w:t>1.2   Olyan adatbázis létrehozása, amelynek révén, nyomon követhető a magyarországi curling fejlődése, a csapatok és a játékosállomány mindenkori eredményessége.</w:t>
      </w:r>
    </w:p>
    <w:p w14:paraId="7102C8CF" w14:textId="77777777" w:rsidR="00B67EAC" w:rsidRDefault="00B67EAC" w:rsidP="00C64DA2">
      <w:pPr>
        <w:ind w:left="1276" w:right="351" w:hanging="556"/>
        <w:jc w:val="both"/>
      </w:pPr>
    </w:p>
    <w:p w14:paraId="12DE9727" w14:textId="77777777" w:rsidR="00B67EAC" w:rsidRPr="00415B22" w:rsidRDefault="004640EE" w:rsidP="00415B22">
      <w:pPr>
        <w:ind w:left="1276" w:right="351" w:hanging="556"/>
        <w:jc w:val="both"/>
        <w:rPr>
          <w:u w:val="single"/>
        </w:rPr>
      </w:pPr>
      <w:r>
        <w:t xml:space="preserve">1.3. </w:t>
      </w:r>
      <w:r>
        <w:tab/>
        <w:t xml:space="preserve">Az összetett verseny – akár pillanatnyi állását, akár bármely időszakát nézve - valós képet adjon egy csapat, egy játékos </w:t>
      </w:r>
      <w:r>
        <w:rPr>
          <w:u w:val="single"/>
        </w:rPr>
        <w:t>eredményességéről.</w:t>
      </w:r>
    </w:p>
    <w:p w14:paraId="005960A7" w14:textId="77777777" w:rsidR="00B67EAC" w:rsidRPr="00415B22" w:rsidRDefault="00B67EAC" w:rsidP="00415B22">
      <w:pPr>
        <w:ind w:left="1276" w:right="351" w:hanging="556"/>
        <w:jc w:val="both"/>
        <w:rPr>
          <w:u w:val="single"/>
        </w:rPr>
      </w:pPr>
    </w:p>
    <w:p w14:paraId="7FDDA3F5" w14:textId="77777777" w:rsidR="00B67EAC" w:rsidRDefault="004640EE" w:rsidP="00C64DA2">
      <w:pPr>
        <w:ind w:left="1276" w:right="351" w:hanging="556"/>
        <w:jc w:val="both"/>
      </w:pPr>
      <w:r>
        <w:t>1.4</w:t>
      </w:r>
      <w:r>
        <w:tab/>
        <w:t>Az összetett versenydíj alap elosztásának objektív mérőszáma</w:t>
      </w:r>
    </w:p>
    <w:p w14:paraId="74E7DE2C" w14:textId="77777777" w:rsidR="00B67EAC" w:rsidRDefault="00B67EAC" w:rsidP="00C64DA2">
      <w:pPr>
        <w:ind w:left="1276" w:right="351" w:hanging="556"/>
        <w:jc w:val="both"/>
      </w:pPr>
    </w:p>
    <w:p w14:paraId="7E43230F" w14:textId="77777777" w:rsidR="00B67EAC" w:rsidRDefault="004640EE" w:rsidP="00C64DA2">
      <w:pPr>
        <w:ind w:left="1276" w:right="351" w:hanging="556"/>
        <w:jc w:val="both"/>
      </w:pPr>
      <w:r>
        <w:t>1.5</w:t>
      </w:r>
      <w:r>
        <w:tab/>
        <w:t>Pályázatok elbírálása esetén objektív mérőszám biztosítása</w:t>
      </w:r>
    </w:p>
    <w:p w14:paraId="70A4F7FF" w14:textId="77777777" w:rsidR="00B67EAC" w:rsidRDefault="00B67EAC" w:rsidP="00415B22">
      <w:pPr>
        <w:ind w:right="351"/>
        <w:jc w:val="both"/>
      </w:pPr>
    </w:p>
    <w:p w14:paraId="03CAF417" w14:textId="77777777" w:rsidR="00B67EAC" w:rsidRPr="00415B22" w:rsidRDefault="004640EE" w:rsidP="00415B22">
      <w:pPr>
        <w:ind w:right="351"/>
        <w:jc w:val="both"/>
        <w:rPr>
          <w:b/>
          <w:u w:val="single"/>
        </w:rPr>
      </w:pPr>
      <w:r>
        <w:rPr>
          <w:b/>
          <w:u w:val="single"/>
        </w:rPr>
        <w:t>2</w:t>
      </w:r>
      <w:r>
        <w:rPr>
          <w:u w:val="single"/>
        </w:rPr>
        <w:t xml:space="preserve">. </w:t>
      </w:r>
      <w:r>
        <w:rPr>
          <w:b/>
          <w:u w:val="single"/>
        </w:rPr>
        <w:t>Az összetett verseny rendszere:</w:t>
      </w:r>
    </w:p>
    <w:p w14:paraId="1C02D2FA" w14:textId="77777777" w:rsidR="00B67EAC" w:rsidRDefault="00B67EAC" w:rsidP="00C64DA2">
      <w:pPr>
        <w:ind w:right="351"/>
        <w:jc w:val="both"/>
        <w:rPr>
          <w:b/>
          <w:u w:val="single"/>
        </w:rPr>
      </w:pPr>
    </w:p>
    <w:p w14:paraId="33647246" w14:textId="77777777" w:rsidR="00B67EAC" w:rsidRDefault="004640EE" w:rsidP="00C64DA2">
      <w:pPr>
        <w:ind w:left="1276" w:right="351" w:hanging="556"/>
        <w:jc w:val="both"/>
        <w:rPr>
          <w:highlight w:val="white"/>
        </w:rPr>
      </w:pPr>
      <w:r>
        <w:t>2.1.</w:t>
      </w:r>
      <w:r>
        <w:tab/>
      </w:r>
      <w:r>
        <w:rPr>
          <w:highlight w:val="white"/>
        </w:rPr>
        <w:t>A Versenyszabályzat 3§-hoz igazodva, miszerint a curling szezon minden év július első napjával kezdődik és a következő év június utolsó napjával ér véget, a mindenkori ranglista verseny kiírása és eredményhirdetése is ehhez igazodik.</w:t>
      </w:r>
    </w:p>
    <w:p w14:paraId="2F80BCC6" w14:textId="77777777" w:rsidR="00B67EAC" w:rsidRDefault="00B67EAC" w:rsidP="00C64DA2">
      <w:pPr>
        <w:ind w:left="1276" w:right="351" w:hanging="556"/>
        <w:jc w:val="both"/>
      </w:pPr>
    </w:p>
    <w:p w14:paraId="78D6CD7F" w14:textId="131E3FD3" w:rsidR="00B67EAC" w:rsidRDefault="004640EE" w:rsidP="00415B22">
      <w:pPr>
        <w:ind w:left="1276" w:right="351" w:hanging="556"/>
        <w:jc w:val="both"/>
      </w:pPr>
      <w:r>
        <w:t>2.2</w:t>
      </w:r>
      <w:r>
        <w:tab/>
        <w:t xml:space="preserve">A Magyar Curling Szövetség </w:t>
      </w:r>
      <w:r>
        <w:rPr>
          <w:highlight w:val="white"/>
        </w:rPr>
        <w:t>Sportigazgatója</w:t>
      </w:r>
      <w:r>
        <w:t xml:space="preserve"> minősíti a versenyeket és meghatározza azok pontértékét. </w:t>
      </w:r>
    </w:p>
    <w:p w14:paraId="63966B9C" w14:textId="7C9B8010" w:rsidR="00B67EAC" w:rsidRDefault="00B67EAC" w:rsidP="00C64DA2">
      <w:pPr>
        <w:ind w:right="351"/>
        <w:jc w:val="both"/>
      </w:pPr>
    </w:p>
    <w:p w14:paraId="1CAB1DDC" w14:textId="77777777" w:rsidR="00B67EAC" w:rsidRDefault="004640EE" w:rsidP="00415B22">
      <w:pPr>
        <w:ind w:left="1276" w:right="351" w:hanging="567"/>
        <w:jc w:val="both"/>
      </w:pPr>
      <w:r>
        <w:t xml:space="preserve">2.3. </w:t>
      </w:r>
      <w:r>
        <w:tab/>
        <w:t>A szezon közben az éppen befejeződött verseny összpontszáma és az azon elért eredmény alapján minden csapat és a játékosai megkapják az adott tornán megszerzett pontjaikat.</w:t>
      </w:r>
    </w:p>
    <w:p w14:paraId="6BA540C2" w14:textId="77777777" w:rsidR="00B67EAC" w:rsidRDefault="00B67EAC" w:rsidP="00415B22">
      <w:pPr>
        <w:ind w:left="1276" w:right="351" w:hanging="567"/>
        <w:jc w:val="both"/>
      </w:pPr>
    </w:p>
    <w:p w14:paraId="3DB24963" w14:textId="28B93D6F" w:rsidR="00B67EAC" w:rsidRDefault="004640EE" w:rsidP="00415B22">
      <w:pPr>
        <w:ind w:left="1276" w:right="351" w:hanging="567"/>
        <w:jc w:val="both"/>
      </w:pPr>
      <w:r>
        <w:t xml:space="preserve">2.4. </w:t>
      </w:r>
      <w:r>
        <w:tab/>
      </w:r>
      <w:r w:rsidRPr="00415B22">
        <w:rPr>
          <w:b/>
        </w:rPr>
        <w:t xml:space="preserve">A pontszámítás </w:t>
      </w:r>
      <w:r>
        <w:rPr>
          <w:b/>
        </w:rPr>
        <w:t>nem</w:t>
      </w:r>
      <w:r w:rsidRPr="00415B22">
        <w:rPr>
          <w:b/>
        </w:rPr>
        <w:t xml:space="preserve"> indul újra minden szezonban</w:t>
      </w:r>
      <w:r>
        <w:rPr>
          <w:b/>
        </w:rPr>
        <w:t>!</w:t>
      </w:r>
      <w:r>
        <w:t xml:space="preserve"> A megszerzett pontokat a csapatok viszik mindig magukkal és a </w:t>
      </w:r>
      <w:r>
        <w:rPr>
          <w:u w:val="single"/>
        </w:rPr>
        <w:t>naptári év szerint</w:t>
      </w:r>
      <w:r>
        <w:t>, az éppen aktuális hétvége után az előző évben azon a napon szerzett pontszámát elveszíti a csapat, játékos. Az élő pontszám bármely napon az adott napon és az azt megelőző 364 nap során szerzett pontszámok összege.</w:t>
      </w:r>
    </w:p>
    <w:p w14:paraId="7BB63EFE" w14:textId="77777777" w:rsidR="00B67EAC" w:rsidRDefault="00B67EAC" w:rsidP="00415B22">
      <w:pPr>
        <w:ind w:right="351"/>
        <w:jc w:val="both"/>
      </w:pPr>
    </w:p>
    <w:p w14:paraId="199B82EC" w14:textId="77777777" w:rsidR="00B67EAC" w:rsidRDefault="004640EE" w:rsidP="00415B22">
      <w:pPr>
        <w:ind w:right="351"/>
        <w:jc w:val="both"/>
        <w:rPr>
          <w:u w:val="single"/>
        </w:rPr>
      </w:pPr>
      <w:r>
        <w:rPr>
          <w:b/>
          <w:u w:val="single"/>
        </w:rPr>
        <w:t>3. A versenyek minősítésének módszertana</w:t>
      </w:r>
    </w:p>
    <w:p w14:paraId="7DFA59E5" w14:textId="77777777" w:rsidR="00B67EAC" w:rsidRDefault="00B67EAC" w:rsidP="00415B22">
      <w:pPr>
        <w:ind w:right="351"/>
        <w:jc w:val="both"/>
      </w:pPr>
    </w:p>
    <w:p w14:paraId="08578EF2" w14:textId="77777777" w:rsidR="00B67EAC" w:rsidRDefault="004640EE" w:rsidP="00415B22">
      <w:pPr>
        <w:ind w:right="351" w:firstLine="708"/>
        <w:jc w:val="both"/>
      </w:pPr>
      <w:r>
        <w:t>Egy adott verseny pontértékének meghatározása az alábbiak szerint történik:</w:t>
      </w:r>
    </w:p>
    <w:p w14:paraId="22138AFF" w14:textId="77777777" w:rsidR="00B67EAC" w:rsidRDefault="00B67EAC" w:rsidP="00415B22">
      <w:pPr>
        <w:ind w:right="351"/>
        <w:jc w:val="both"/>
      </w:pPr>
    </w:p>
    <w:p w14:paraId="62C80B23" w14:textId="77777777" w:rsidR="00B67EAC" w:rsidRDefault="004640EE" w:rsidP="00415B22">
      <w:pPr>
        <w:ind w:right="351" w:firstLine="708"/>
        <w:jc w:val="both"/>
      </w:pPr>
      <w:r>
        <w:t>Torna pontértéke = Ks * Te * Lm * E, ahol</w:t>
      </w:r>
    </w:p>
    <w:p w14:paraId="2F6027E4" w14:textId="77777777" w:rsidR="00B67EAC" w:rsidRDefault="00B67EAC" w:rsidP="00415B22">
      <w:pPr>
        <w:ind w:right="351"/>
        <w:jc w:val="both"/>
      </w:pPr>
    </w:p>
    <w:p w14:paraId="16E71811" w14:textId="77777777" w:rsidR="00B67EAC" w:rsidRDefault="004640EE" w:rsidP="00415B22">
      <w:pPr>
        <w:ind w:right="351" w:firstLine="708"/>
        <w:jc w:val="both"/>
      </w:pPr>
      <w:r>
        <w:t>Ks: a Kategória súlya (%)</w:t>
      </w:r>
    </w:p>
    <w:p w14:paraId="3A930D88" w14:textId="77777777" w:rsidR="00B67EAC" w:rsidRDefault="004640EE" w:rsidP="00415B22">
      <w:pPr>
        <w:ind w:right="351" w:firstLine="708"/>
        <w:jc w:val="both"/>
      </w:pPr>
      <w:r>
        <w:t>Te: a Torna erőssége (%)</w:t>
      </w:r>
    </w:p>
    <w:p w14:paraId="367AED94" w14:textId="77777777" w:rsidR="00B67EAC" w:rsidRDefault="004640EE" w:rsidP="00415B22">
      <w:pPr>
        <w:ind w:right="351" w:firstLine="708"/>
        <w:jc w:val="both"/>
      </w:pPr>
      <w:r>
        <w:t>Lm: a Lebonyolítás módjának súlya (%)</w:t>
      </w:r>
    </w:p>
    <w:p w14:paraId="24F91212" w14:textId="77777777" w:rsidR="00B67EAC" w:rsidRDefault="004640EE" w:rsidP="00415B22">
      <w:pPr>
        <w:ind w:right="351" w:firstLine="708"/>
        <w:jc w:val="both"/>
      </w:pPr>
      <w:r>
        <w:t>E: az Etalon torna pontértéke</w:t>
      </w:r>
    </w:p>
    <w:p w14:paraId="02370513" w14:textId="77777777" w:rsidR="00B67EAC" w:rsidRDefault="00B67EAC" w:rsidP="00415B22">
      <w:pPr>
        <w:ind w:right="351"/>
        <w:jc w:val="both"/>
      </w:pPr>
    </w:p>
    <w:p w14:paraId="13CA56CA" w14:textId="77777777" w:rsidR="00B67EAC" w:rsidRDefault="00B67EAC" w:rsidP="00C64DA2">
      <w:pPr>
        <w:ind w:right="351"/>
        <w:jc w:val="both"/>
      </w:pPr>
    </w:p>
    <w:p w14:paraId="54702F4B" w14:textId="2CBBFACC" w:rsidR="00B67EAC" w:rsidRPr="00415B22" w:rsidRDefault="004640EE" w:rsidP="00415B22">
      <w:pPr>
        <w:ind w:left="1276" w:right="351" w:hanging="567"/>
        <w:jc w:val="both"/>
        <w:rPr>
          <w:b/>
          <w:i/>
        </w:rPr>
      </w:pPr>
      <w:r w:rsidRPr="00415B22">
        <w:rPr>
          <w:b/>
          <w:i/>
        </w:rPr>
        <w:lastRenderedPageBreak/>
        <w:t xml:space="preserve">3.1. </w:t>
      </w:r>
      <w:r w:rsidRPr="00415B22">
        <w:rPr>
          <w:b/>
          <w:i/>
        </w:rPr>
        <w:tab/>
        <w:t>Kategória súlya:</w:t>
      </w:r>
    </w:p>
    <w:p w14:paraId="6ED32BA8" w14:textId="77777777" w:rsidR="00B67EAC" w:rsidRDefault="00B67EAC" w:rsidP="00415B22">
      <w:pPr>
        <w:ind w:left="1276" w:right="351" w:hanging="567"/>
        <w:jc w:val="both"/>
      </w:pPr>
    </w:p>
    <w:p w14:paraId="363EBCF3" w14:textId="03380491" w:rsidR="00B67EAC" w:rsidRDefault="004640EE" w:rsidP="00415B22">
      <w:pPr>
        <w:ind w:left="708" w:right="351"/>
        <w:jc w:val="both"/>
      </w:pPr>
      <w:r>
        <w:t>Magyarországon rendezett, versenyek esetében a ranglista rendszer élő pontjai alapján történik, míg minden egyéb verseny esetében a WCF aktuális (előző lezárt szezon) rangsora (élő pontszám táblázata) alapján.</w:t>
      </w:r>
    </w:p>
    <w:p w14:paraId="1FE385EE" w14:textId="77777777" w:rsidR="00B67EAC" w:rsidRPr="00415B22" w:rsidRDefault="00B67EAC" w:rsidP="00415B22">
      <w:pPr>
        <w:ind w:left="1276" w:right="351" w:hanging="567"/>
        <w:jc w:val="both"/>
        <w:rPr>
          <w:b/>
        </w:rPr>
      </w:pPr>
    </w:p>
    <w:p w14:paraId="7695B228" w14:textId="04E358AC" w:rsidR="00B67EAC" w:rsidRDefault="004640EE" w:rsidP="00C64DA2">
      <w:pPr>
        <w:ind w:left="1276" w:right="351" w:hanging="567"/>
        <w:jc w:val="both"/>
        <w:rPr>
          <w:b/>
        </w:rPr>
      </w:pPr>
      <w:r>
        <w:rPr>
          <w:b/>
        </w:rPr>
        <w:t>Nemzetközi:</w:t>
      </w:r>
    </w:p>
    <w:p w14:paraId="67E0994C" w14:textId="77777777" w:rsidR="00B67EAC" w:rsidRDefault="00B67EAC" w:rsidP="00C64DA2">
      <w:pPr>
        <w:ind w:left="1276" w:right="351" w:hanging="567"/>
        <w:jc w:val="both"/>
      </w:pPr>
    </w:p>
    <w:p w14:paraId="2E65E0B0" w14:textId="77777777" w:rsidR="00B67EAC" w:rsidRDefault="004640EE" w:rsidP="00C64DA2">
      <w:pPr>
        <w:ind w:left="1276" w:right="351" w:hanging="567"/>
        <w:jc w:val="both"/>
        <w:rPr>
          <w:highlight w:val="white"/>
        </w:rPr>
      </w:pPr>
      <w:r>
        <w:rPr>
          <w:highlight w:val="white"/>
        </w:rPr>
        <w:t xml:space="preserve">3.1.1 </w:t>
      </w:r>
      <w:r>
        <w:rPr>
          <w:highlight w:val="white"/>
        </w:rPr>
        <w:tab/>
        <w:t>nyílt/felnőtt kategóriák súlya: 100%. Nyíltnak nyilvánítjuk azokat a versenyeket, ahol egy csapatban női és férfi játékosok is szerepelhetnek, illetve játszhatnak egymás ellen. Továbbá azon felnőtt versenyeket, ahol egy csapatban és egymás ellen is egyazon nemű játékosok szerepelhetnek.</w:t>
      </w:r>
    </w:p>
    <w:p w14:paraId="15697EE1" w14:textId="77777777" w:rsidR="00B67EAC" w:rsidRDefault="00B67EAC" w:rsidP="00C64DA2">
      <w:pPr>
        <w:ind w:left="1276" w:right="351" w:hanging="567"/>
        <w:jc w:val="both"/>
        <w:rPr>
          <w:highlight w:val="white"/>
        </w:rPr>
      </w:pPr>
    </w:p>
    <w:p w14:paraId="0B354765" w14:textId="20CD7C4D" w:rsidR="00B67EAC" w:rsidRPr="00415B22" w:rsidRDefault="004640EE" w:rsidP="00415B22">
      <w:pPr>
        <w:ind w:left="1275" w:right="351" w:hanging="566"/>
        <w:jc w:val="both"/>
        <w:rPr>
          <w:highlight w:val="white"/>
        </w:rPr>
      </w:pPr>
      <w:r>
        <w:rPr>
          <w:highlight w:val="white"/>
        </w:rPr>
        <w:t>3.1.2</w:t>
      </w:r>
      <w:r w:rsidRPr="00415B22">
        <w:rPr>
          <w:highlight w:val="white"/>
        </w:rPr>
        <w:t xml:space="preserve"> </w:t>
      </w:r>
      <w:r w:rsidRPr="00415B22">
        <w:rPr>
          <w:highlight w:val="white"/>
        </w:rPr>
        <w:tab/>
        <w:t xml:space="preserve">azokon a </w:t>
      </w:r>
      <w:r>
        <w:rPr>
          <w:highlight w:val="white"/>
        </w:rPr>
        <w:t xml:space="preserve">külföldi ifjúsági, vagy szenior </w:t>
      </w:r>
      <w:r w:rsidRPr="00415B22">
        <w:rPr>
          <w:highlight w:val="white"/>
        </w:rPr>
        <w:t xml:space="preserve">versenyeken, ahol </w:t>
      </w:r>
      <w:r>
        <w:rPr>
          <w:highlight w:val="white"/>
        </w:rPr>
        <w:t xml:space="preserve">az </w:t>
      </w:r>
      <w:r w:rsidRPr="00415B22">
        <w:rPr>
          <w:highlight w:val="white"/>
        </w:rPr>
        <w:t xml:space="preserve">élő pontszám alapján nem állapítható meg </w:t>
      </w:r>
      <w:r>
        <w:rPr>
          <w:highlight w:val="white"/>
        </w:rPr>
        <w:t xml:space="preserve">a </w:t>
      </w:r>
      <w:r w:rsidRPr="00415B22">
        <w:rPr>
          <w:highlight w:val="white"/>
        </w:rPr>
        <w:t xml:space="preserve">kategória </w:t>
      </w:r>
      <w:r>
        <w:rPr>
          <w:highlight w:val="white"/>
        </w:rPr>
        <w:t>súlya</w:t>
      </w:r>
      <w:r w:rsidRPr="00415B22">
        <w:rPr>
          <w:highlight w:val="white"/>
        </w:rPr>
        <w:t>, mert a releváns élő pontszámok nem állnak rendelkezésre az alábbi kategória súlyokat kell alkalmazni:</w:t>
      </w:r>
    </w:p>
    <w:p w14:paraId="1600B660" w14:textId="77777777" w:rsidR="00B67EAC" w:rsidRPr="00415B22" w:rsidRDefault="004640EE" w:rsidP="00415B22">
      <w:pPr>
        <w:ind w:left="1842" w:right="351"/>
        <w:jc w:val="both"/>
        <w:rPr>
          <w:highlight w:val="white"/>
          <w:lang w:eastAsia="en-US"/>
        </w:rPr>
      </w:pPr>
      <w:r w:rsidRPr="00415B22">
        <w:rPr>
          <w:highlight w:val="white"/>
        </w:rPr>
        <w:t>- ifi: 80%</w:t>
      </w:r>
    </w:p>
    <w:p w14:paraId="34613BB2" w14:textId="6D7BE781" w:rsidR="00B67EAC" w:rsidRDefault="004640EE" w:rsidP="00415B22">
      <w:pPr>
        <w:ind w:left="1842" w:right="351"/>
        <w:jc w:val="both"/>
        <w:rPr>
          <w:ins w:id="5" w:author="Kiss Bálint" w:date="2022-06-09T17:57:00Z"/>
          <w:highlight w:val="white"/>
        </w:rPr>
      </w:pPr>
      <w:r w:rsidRPr="00415B22">
        <w:rPr>
          <w:highlight w:val="white"/>
        </w:rPr>
        <w:t>- szenior: 50%</w:t>
      </w:r>
    </w:p>
    <w:p w14:paraId="456D2B03" w14:textId="034CE114" w:rsidR="00F01731" w:rsidRPr="00415B22" w:rsidRDefault="00F01731" w:rsidP="00415B22">
      <w:pPr>
        <w:ind w:left="1842" w:right="351"/>
        <w:jc w:val="both"/>
        <w:rPr>
          <w:highlight w:val="white"/>
          <w:lang w:eastAsia="en-US"/>
        </w:rPr>
      </w:pPr>
      <w:ins w:id="6" w:author="Kiss Bálint" w:date="2022-06-09T17:58:00Z">
        <w:r>
          <w:rPr>
            <w:highlight w:val="white"/>
          </w:rPr>
          <w:t>- kerekesszékes: 30%</w:t>
        </w:r>
      </w:ins>
    </w:p>
    <w:p w14:paraId="113BE5B2" w14:textId="77777777" w:rsidR="00B67EAC" w:rsidRPr="00415B22" w:rsidRDefault="00B67EAC" w:rsidP="00415B22">
      <w:pPr>
        <w:ind w:right="351"/>
        <w:jc w:val="both"/>
        <w:rPr>
          <w:b/>
        </w:rPr>
      </w:pPr>
    </w:p>
    <w:p w14:paraId="41E7A2D3" w14:textId="77777777" w:rsidR="00B67EAC" w:rsidRDefault="004640EE" w:rsidP="00C64DA2">
      <w:pPr>
        <w:ind w:left="1275" w:right="351" w:hanging="566"/>
        <w:jc w:val="both"/>
        <w:rPr>
          <w:b/>
        </w:rPr>
      </w:pPr>
      <w:r>
        <w:rPr>
          <w:b/>
        </w:rPr>
        <w:t>Hazai:</w:t>
      </w:r>
    </w:p>
    <w:p w14:paraId="6E5E453A" w14:textId="77777777" w:rsidR="00B67EAC" w:rsidRDefault="00B67EAC" w:rsidP="00C64DA2">
      <w:pPr>
        <w:ind w:right="351"/>
        <w:jc w:val="both"/>
      </w:pPr>
    </w:p>
    <w:p w14:paraId="3192B456" w14:textId="77777777" w:rsidR="00B67EAC" w:rsidRDefault="004640EE" w:rsidP="00C64DA2">
      <w:pPr>
        <w:ind w:left="1276" w:right="351" w:hanging="567"/>
        <w:jc w:val="both"/>
        <w:rPr>
          <w:highlight w:val="white"/>
        </w:rPr>
      </w:pPr>
      <w:r>
        <w:t xml:space="preserve">3.1.3 </w:t>
      </w:r>
      <w:r>
        <w:tab/>
        <w:t>nyílt kategóriák súlya: 100</w:t>
      </w:r>
      <w:r>
        <w:rPr>
          <w:highlight w:val="white"/>
        </w:rPr>
        <w:t>%. Nyíltnak nyilvánítjuk azokat a versenyeket, ahol egy csapatban női és férfi játékosok is szerepelhetnek, illetve játszhatnak egymás ellen.</w:t>
      </w:r>
    </w:p>
    <w:p w14:paraId="641D213B" w14:textId="77777777" w:rsidR="00B67EAC" w:rsidRDefault="00B67EAC" w:rsidP="00C64DA2">
      <w:pPr>
        <w:ind w:left="1276" w:right="351" w:hanging="567"/>
        <w:jc w:val="both"/>
        <w:rPr>
          <w:shd w:val="clear" w:color="auto" w:fill="FFD966"/>
        </w:rPr>
      </w:pPr>
    </w:p>
    <w:p w14:paraId="4C90B40B" w14:textId="77777777" w:rsidR="00B67EAC" w:rsidRDefault="004640EE" w:rsidP="00C64DA2">
      <w:pPr>
        <w:ind w:left="1275" w:right="351" w:hanging="566"/>
        <w:jc w:val="both"/>
        <w:rPr>
          <w:highlight w:val="white"/>
        </w:rPr>
      </w:pPr>
      <w:r>
        <w:rPr>
          <w:highlight w:val="white"/>
        </w:rPr>
        <w:t xml:space="preserve">3.1.4 </w:t>
      </w:r>
      <w:r>
        <w:rPr>
          <w:highlight w:val="white"/>
        </w:rPr>
        <w:tab/>
        <w:t>felnőtt férfi/női kategóriák súlya: A verseny zárónapját megelőző utolsó ranglistában szereplő verseny alapján a nagyobb élő pontszámmal rendelkező kategória súlya a 100%. A kisebb élő pontszámmal rendelkező nem kategória súlya pedig megegyezik a nagyobb élő pontszámú kategóriához viszonyított százalékos arányával.</w:t>
      </w:r>
    </w:p>
    <w:p w14:paraId="6657DB24" w14:textId="77777777" w:rsidR="00B67EAC" w:rsidRDefault="00B67EAC" w:rsidP="00C64DA2">
      <w:pPr>
        <w:ind w:left="1276" w:right="351" w:hanging="425"/>
        <w:jc w:val="both"/>
        <w:rPr>
          <w:highlight w:val="white"/>
        </w:rPr>
      </w:pPr>
    </w:p>
    <w:p w14:paraId="537EE96A" w14:textId="77777777" w:rsidR="00B67EAC" w:rsidRDefault="004640EE" w:rsidP="00C64DA2">
      <w:pPr>
        <w:ind w:left="1275" w:right="351" w:hanging="566"/>
        <w:jc w:val="both"/>
        <w:rPr>
          <w:highlight w:val="white"/>
        </w:rPr>
      </w:pPr>
      <w:r>
        <w:rPr>
          <w:highlight w:val="white"/>
        </w:rPr>
        <w:t xml:space="preserve">3.1.5 </w:t>
      </w:r>
      <w:r>
        <w:rPr>
          <w:highlight w:val="white"/>
        </w:rPr>
        <w:tab/>
        <w:t>ifjúsági/szenior kategóriák súlya: A verseny zárónapját megelőző utolsó ranglistában szereplő verseny alapján először az ifjúsági vagy szenior korcsoport súlyát arányosítjuk a felnőtt kategória súlyához. Ez a szám lesz a nagyobb élő pontszámmal rendelkező kategória súlya. Majd (ha szükséges) az ifjúsági vagy szenior kategórián belül a nemek szerinti arányosításra kerül sor. A kisebb élő pontszámmal rendelkező nem kategória súlya pedig megegyezik a nagyobb élő pontszámú kategóriához viszonyított százalékos arányával.</w:t>
      </w:r>
    </w:p>
    <w:p w14:paraId="46CD7295" w14:textId="77777777" w:rsidR="00B67EAC" w:rsidRDefault="00B67EAC" w:rsidP="00415B22">
      <w:pPr>
        <w:ind w:right="351"/>
        <w:jc w:val="both"/>
      </w:pPr>
    </w:p>
    <w:p w14:paraId="52B18742" w14:textId="77777777" w:rsidR="00B67EAC" w:rsidRPr="00415B22" w:rsidRDefault="004640EE" w:rsidP="00415B22">
      <w:pPr>
        <w:ind w:left="1276" w:right="351" w:hanging="567"/>
        <w:jc w:val="both"/>
        <w:rPr>
          <w:b/>
          <w:i/>
          <w:lang w:eastAsia="en-US"/>
        </w:rPr>
      </w:pPr>
      <w:r w:rsidRPr="00415B22">
        <w:rPr>
          <w:b/>
          <w:i/>
        </w:rPr>
        <w:t xml:space="preserve">3.2. </w:t>
      </w:r>
      <w:r w:rsidRPr="00415B22">
        <w:rPr>
          <w:b/>
          <w:i/>
        </w:rPr>
        <w:tab/>
        <w:t>Torna erőssége</w:t>
      </w:r>
    </w:p>
    <w:p w14:paraId="7F9ED39A" w14:textId="77777777" w:rsidR="00B67EAC" w:rsidRDefault="00B67EAC" w:rsidP="00415B22">
      <w:pPr>
        <w:ind w:right="351"/>
        <w:jc w:val="both"/>
      </w:pPr>
    </w:p>
    <w:p w14:paraId="0B28B8FA" w14:textId="77777777" w:rsidR="00B67EAC" w:rsidRDefault="004640EE" w:rsidP="00415B22">
      <w:pPr>
        <w:ind w:left="708" w:right="351"/>
        <w:jc w:val="both"/>
      </w:pPr>
      <w:r>
        <w:t>A torna erőssége, mindig az adott legszűkebb kategórián belül értelmezendő és határozandó meg.</w:t>
      </w:r>
    </w:p>
    <w:p w14:paraId="344D1661" w14:textId="77777777" w:rsidR="00B67EAC" w:rsidRDefault="00B67EAC" w:rsidP="00415B22">
      <w:pPr>
        <w:ind w:right="351"/>
        <w:jc w:val="both"/>
      </w:pPr>
    </w:p>
    <w:p w14:paraId="0C604CA0" w14:textId="0AC4B9F0" w:rsidR="00B67EAC" w:rsidRDefault="004640EE" w:rsidP="00415B22">
      <w:pPr>
        <w:ind w:left="1275" w:right="351" w:hanging="566"/>
        <w:jc w:val="both"/>
      </w:pPr>
      <w:r>
        <w:t xml:space="preserve">3.2.1 </w:t>
      </w:r>
      <w:r>
        <w:tab/>
      </w:r>
      <w:r w:rsidRPr="00415B22">
        <w:rPr>
          <w:highlight w:val="white"/>
        </w:rPr>
        <w:t>Magyarországon rendezett versenyek esetében</w:t>
      </w:r>
      <w:r>
        <w:t xml:space="preserve"> a torna erőssége az alábbiak szerint kerül meghatározásra: a tornán résztvevő csapatok élő pontszámának összege osztva a maximális élő pontszámmal.</w:t>
      </w:r>
    </w:p>
    <w:p w14:paraId="6568513E" w14:textId="77777777" w:rsidR="00B67EAC" w:rsidRDefault="00B67EAC" w:rsidP="00C64DA2">
      <w:pPr>
        <w:ind w:left="1275" w:right="351" w:hanging="566"/>
        <w:jc w:val="both"/>
      </w:pPr>
    </w:p>
    <w:p w14:paraId="6E019D6C" w14:textId="0D932ED7" w:rsidR="00B67EAC" w:rsidRDefault="004640EE" w:rsidP="00415B22">
      <w:pPr>
        <w:ind w:left="2125" w:right="351" w:hanging="855"/>
        <w:jc w:val="both"/>
      </w:pPr>
      <w:r>
        <w:t xml:space="preserve">3.2.1.1 A tornán résztvevő csapatok pontértékének meghatározásakor a csapat négy legmagasabb élő pont értékű játékosának élő pontszáma kerül figyelembevételre. Ha egy tornán indul külföldi csapat is, akkor a külföldi csapat pontértéke a magyar játékosok aktuális összes élő pontszámának átlaga </w:t>
      </w:r>
      <w:r>
        <w:lastRenderedPageBreak/>
        <w:t>szorozva 4-gyel és szorozva a külföldi nemzet WCF szerinti élő pontszámának Magyarország élő pontszámához viszonyított arányával.</w:t>
      </w:r>
    </w:p>
    <w:p w14:paraId="4F0139A3" w14:textId="77777777" w:rsidR="00B67EAC" w:rsidRDefault="00B67EAC" w:rsidP="00C64DA2">
      <w:pPr>
        <w:ind w:left="1276" w:right="351"/>
        <w:jc w:val="both"/>
      </w:pPr>
    </w:p>
    <w:p w14:paraId="7D0CF05D" w14:textId="77777777" w:rsidR="00B67EAC" w:rsidRDefault="004640EE" w:rsidP="00415B22">
      <w:pPr>
        <w:ind w:left="2125" w:right="351" w:hanging="850"/>
        <w:jc w:val="both"/>
      </w:pPr>
      <w:r>
        <w:t>3.2.1.2 A maximális élő pontszám megegyezik a verseny napján a magyar játékosok aktuális összes élő pontszámával, amelyhez hozzá kell adni az esetlegesen a versenyen induló külföldi csapatok fentiek szerint meghatározott pontszámát.</w:t>
      </w:r>
    </w:p>
    <w:p w14:paraId="746E0AEE" w14:textId="77777777" w:rsidR="00B67EAC" w:rsidRDefault="00B67EAC" w:rsidP="00415B22">
      <w:pPr>
        <w:ind w:left="1276" w:right="351" w:hanging="425"/>
        <w:jc w:val="both"/>
      </w:pPr>
    </w:p>
    <w:p w14:paraId="3CA64313" w14:textId="26A74367" w:rsidR="00B67EAC" w:rsidRPr="00415B22" w:rsidRDefault="004640EE" w:rsidP="00415B22">
      <w:pPr>
        <w:ind w:left="1275" w:right="351" w:hanging="566"/>
        <w:jc w:val="both"/>
        <w:rPr>
          <w:highlight w:val="white"/>
        </w:rPr>
      </w:pPr>
      <w:r>
        <w:rPr>
          <w:highlight w:val="white"/>
        </w:rPr>
        <w:t xml:space="preserve">3.2.2 </w:t>
      </w:r>
      <w:r>
        <w:rPr>
          <w:highlight w:val="white"/>
        </w:rPr>
        <w:tab/>
        <w:t>Olyan nemzetközi versenyek esetében, ahol egy országból csak egy páros/csapat képviseltetheti magát az adott versenyen,</w:t>
      </w:r>
      <w:r w:rsidRPr="00415B22">
        <w:rPr>
          <w:highlight w:val="white"/>
        </w:rPr>
        <w:t xml:space="preserve"> a torna erőssége egyenlő a résztvevő nemzetek WCF élő pontszám szerinti súlyának (a nemzet WCF élő pontszáma osztva az összes nemzet WCF élő pontszámával) összegével.</w:t>
      </w:r>
    </w:p>
    <w:p w14:paraId="5167F80F" w14:textId="77777777" w:rsidR="00B67EAC" w:rsidRDefault="00B67EAC" w:rsidP="00C64DA2">
      <w:pPr>
        <w:ind w:left="1276" w:right="351" w:hanging="425"/>
        <w:jc w:val="both"/>
        <w:rPr>
          <w:highlight w:val="white"/>
        </w:rPr>
      </w:pPr>
    </w:p>
    <w:p w14:paraId="1CA42E38" w14:textId="77777777" w:rsidR="00B67EAC" w:rsidRDefault="004640EE" w:rsidP="00C64DA2">
      <w:pPr>
        <w:ind w:left="1275" w:right="351" w:hanging="566"/>
        <w:jc w:val="both"/>
      </w:pPr>
      <w:r>
        <w:rPr>
          <w:highlight w:val="white"/>
        </w:rPr>
        <w:t xml:space="preserve">3.2.3 </w:t>
      </w:r>
      <w:r>
        <w:rPr>
          <w:highlight w:val="white"/>
        </w:rPr>
        <w:tab/>
        <w:t>Olyan nemzetközi versenyek esetében, ahol egy országból több páros/csapat is képviseltetheti magát az adott versenyen, a torna erőssége egyenlő a résztvevő nemzetek WCF élő pontszám szerinti súlyának (a nemzet WCF élő pontszáma osztva az összes nemzet WCF élő pontszámával) és számának szorzatának összegével, de maximum 100%-kal.</w:t>
      </w:r>
    </w:p>
    <w:p w14:paraId="618DDADB" w14:textId="77777777" w:rsidR="00B67EAC" w:rsidRDefault="00B67EAC" w:rsidP="00415B22">
      <w:pPr>
        <w:ind w:right="351"/>
        <w:jc w:val="both"/>
      </w:pPr>
    </w:p>
    <w:p w14:paraId="1A11EC76" w14:textId="77777777" w:rsidR="00B67EAC" w:rsidRPr="00415B22" w:rsidRDefault="004640EE" w:rsidP="00415B22">
      <w:pPr>
        <w:ind w:left="1276" w:right="351" w:hanging="567"/>
        <w:jc w:val="both"/>
        <w:rPr>
          <w:b/>
          <w:i/>
          <w:lang w:eastAsia="en-US"/>
        </w:rPr>
      </w:pPr>
      <w:r w:rsidRPr="00415B22">
        <w:rPr>
          <w:b/>
          <w:i/>
        </w:rPr>
        <w:t xml:space="preserve">3.3. </w:t>
      </w:r>
      <w:r w:rsidRPr="00415B22">
        <w:rPr>
          <w:b/>
          <w:i/>
        </w:rPr>
        <w:tab/>
        <w:t>A lebonyolítás módjának súlya</w:t>
      </w:r>
    </w:p>
    <w:p w14:paraId="3CA929BC" w14:textId="77777777" w:rsidR="00B67EAC" w:rsidRDefault="00B67EAC" w:rsidP="00415B22">
      <w:pPr>
        <w:ind w:right="351"/>
        <w:jc w:val="both"/>
      </w:pPr>
    </w:p>
    <w:tbl>
      <w:tblPr>
        <w:tblStyle w:val="a"/>
        <w:tblW w:w="56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60"/>
        <w:gridCol w:w="1080"/>
      </w:tblGrid>
      <w:tr w:rsidR="00B67EAC" w14:paraId="3D073224" w14:textId="77777777" w:rsidTr="00415B22">
        <w:trPr>
          <w:trHeight w:val="255"/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2D3FC" w14:textId="77777777" w:rsidR="00B67EAC" w:rsidRDefault="004640EE" w:rsidP="00415B22">
            <w:pPr>
              <w:ind w:right="-36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Lebonyolítás módja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B375A" w14:textId="77777777" w:rsidR="00B67EAC" w:rsidRDefault="004640EE" w:rsidP="00415B22">
            <w:pPr>
              <w:ind w:right="-89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szorzó</w:t>
            </w:r>
          </w:p>
        </w:tc>
      </w:tr>
      <w:tr w:rsidR="00435136" w14:paraId="79089650" w14:textId="77777777" w:rsidTr="00C64DA2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B5CA1" w14:textId="77777777" w:rsidR="00B67EAC" w:rsidRDefault="004640EE" w:rsidP="00415B22">
            <w:pPr>
              <w:ind w:right="-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8-12 csapatos round-robin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D6641" w14:textId="77777777" w:rsidR="00B67EAC" w:rsidRDefault="004640EE" w:rsidP="00415B22">
            <w:pPr>
              <w:ind w:right="-8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B67EAC" w14:paraId="0C0B460A" w14:textId="77777777" w:rsidTr="00415B22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B7EEF" w14:textId="77777777" w:rsidR="00B67EAC" w:rsidRDefault="004640EE" w:rsidP="00C64DA2">
            <w:pPr>
              <w:ind w:right="-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5-7 csapatos round-robin, </w:t>
            </w:r>
          </w:p>
          <w:p w14:paraId="71C18B09" w14:textId="77777777" w:rsidR="00B67EAC" w:rsidRDefault="004640EE" w:rsidP="00C64DA2">
            <w:pPr>
              <w:ind w:right="-36"/>
              <w:jc w:val="center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triple knock-out, </w:t>
            </w:r>
          </w:p>
          <w:p w14:paraId="28FFCDE9" w14:textId="77777777" w:rsidR="00B67EAC" w:rsidRPr="00415B22" w:rsidRDefault="004640EE" w:rsidP="00415B22">
            <w:pPr>
              <w:ind w:right="-36"/>
              <w:jc w:val="center"/>
              <w:rPr>
                <w:rFonts w:ascii="Verdana" w:eastAsia="Verdana" w:hAnsi="Verdana"/>
                <w:sz w:val="20"/>
                <w:highlight w:val="whit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azon WCT versenyek melyek egyik másik kategóriában sem sorolható 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1E03" w14:textId="77777777" w:rsidR="00B67EAC" w:rsidRDefault="004640EE" w:rsidP="00415B22">
            <w:pPr>
              <w:ind w:right="-8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0,7</w:t>
            </w:r>
          </w:p>
        </w:tc>
      </w:tr>
      <w:tr w:rsidR="00B67EAC" w14:paraId="19E9E1BD" w14:textId="77777777" w:rsidTr="00415B22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AA54E" w14:textId="79D18594" w:rsidR="00B67EAC" w:rsidRDefault="004640EE" w:rsidP="00415B22">
            <w:pPr>
              <w:ind w:right="-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svájci, 5+1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799B" w14:textId="77777777" w:rsidR="00B67EAC" w:rsidRDefault="004640EE" w:rsidP="00415B22">
            <w:pPr>
              <w:ind w:right="-8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0,5</w:t>
            </w:r>
          </w:p>
        </w:tc>
      </w:tr>
      <w:tr w:rsidR="00435136" w14:paraId="3A6A4EB0" w14:textId="77777777" w:rsidTr="00C64DA2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5CC81" w14:textId="77777777" w:rsidR="00B67EAC" w:rsidRDefault="004640EE" w:rsidP="00415B22">
            <w:pPr>
              <w:ind w:right="-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svájci, 4+1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33738" w14:textId="77777777" w:rsidR="00B67EAC" w:rsidRDefault="004640EE" w:rsidP="00415B22">
            <w:pPr>
              <w:ind w:right="-8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0,4</w:t>
            </w:r>
          </w:p>
        </w:tc>
      </w:tr>
      <w:tr w:rsidR="00435136" w14:paraId="5BC4CF7E" w14:textId="77777777" w:rsidTr="00C64DA2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98CC8" w14:textId="77777777" w:rsidR="00B67EAC" w:rsidRDefault="004640EE" w:rsidP="00415B22">
            <w:pPr>
              <w:ind w:right="-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A9C23" w14:textId="77777777" w:rsidR="00B67EAC" w:rsidRDefault="004640EE" w:rsidP="00415B22">
            <w:pPr>
              <w:ind w:right="-8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0,3</w:t>
            </w:r>
          </w:p>
        </w:tc>
      </w:tr>
      <w:tr w:rsidR="00435136" w14:paraId="6523BFFA" w14:textId="77777777" w:rsidTr="00C64DA2">
        <w:trPr>
          <w:trHeight w:val="255"/>
          <w:jc w:val="center"/>
        </w:trPr>
        <w:tc>
          <w:tcPr>
            <w:tcW w:w="4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8FA61" w14:textId="77777777" w:rsidR="00B67EAC" w:rsidRDefault="004640EE" w:rsidP="00415B22">
            <w:pPr>
              <w:ind w:right="-3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 kör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A1A66" w14:textId="77777777" w:rsidR="00B67EAC" w:rsidRDefault="004640EE" w:rsidP="00415B22">
            <w:pPr>
              <w:ind w:right="-8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0,2</w:t>
            </w:r>
          </w:p>
        </w:tc>
      </w:tr>
    </w:tbl>
    <w:p w14:paraId="2788BCA7" w14:textId="77777777" w:rsidR="00B67EAC" w:rsidRDefault="00B67EAC" w:rsidP="00415B22">
      <w:pPr>
        <w:ind w:right="351"/>
        <w:jc w:val="both"/>
      </w:pPr>
    </w:p>
    <w:p w14:paraId="43BA1C8C" w14:textId="77777777" w:rsidR="00C64DA2" w:rsidRDefault="00C64DA2" w:rsidP="00C64DA2">
      <w:pPr>
        <w:ind w:right="351"/>
        <w:jc w:val="both"/>
      </w:pPr>
    </w:p>
    <w:p w14:paraId="55E60472" w14:textId="77777777" w:rsidR="00B67EAC" w:rsidRPr="00415B22" w:rsidRDefault="004640EE" w:rsidP="00415B22">
      <w:pPr>
        <w:ind w:left="1276" w:right="351" w:hanging="567"/>
        <w:jc w:val="both"/>
        <w:rPr>
          <w:b/>
          <w:i/>
          <w:highlight w:val="white"/>
          <w:lang w:eastAsia="en-US"/>
        </w:rPr>
      </w:pPr>
      <w:r w:rsidRPr="00415B22">
        <w:rPr>
          <w:b/>
          <w:i/>
          <w:highlight w:val="white"/>
        </w:rPr>
        <w:t xml:space="preserve">3.4. </w:t>
      </w:r>
      <w:r w:rsidRPr="00415B22">
        <w:rPr>
          <w:b/>
          <w:i/>
          <w:highlight w:val="white"/>
        </w:rPr>
        <w:tab/>
        <w:t>Az etalon tornák pontértéke</w:t>
      </w:r>
    </w:p>
    <w:p w14:paraId="74455E3B" w14:textId="77777777" w:rsidR="00B67EAC" w:rsidRPr="00415B22" w:rsidRDefault="00B67EAC" w:rsidP="00415B22">
      <w:pPr>
        <w:ind w:right="351"/>
        <w:jc w:val="both"/>
        <w:rPr>
          <w:highlight w:val="white"/>
        </w:rPr>
      </w:pPr>
    </w:p>
    <w:p w14:paraId="243CEEF4" w14:textId="400ED9C5" w:rsidR="00B67EAC" w:rsidRPr="00415B22" w:rsidRDefault="004640EE" w:rsidP="00415B22">
      <w:pPr>
        <w:ind w:right="351"/>
        <w:jc w:val="both"/>
        <w:rPr>
          <w:highlight w:val="white"/>
        </w:rPr>
      </w:pPr>
      <w:r>
        <w:rPr>
          <w:highlight w:val="white"/>
        </w:rPr>
        <w:tab/>
        <w:t>3.4.1 Nemzetközi</w:t>
      </w:r>
      <w:r w:rsidRPr="00415B22">
        <w:rPr>
          <w:highlight w:val="white"/>
        </w:rPr>
        <w:t xml:space="preserve"> versenyek</w:t>
      </w:r>
    </w:p>
    <w:p w14:paraId="50A7C14F" w14:textId="14C52486" w:rsidR="00B67EAC" w:rsidRDefault="00B67EAC" w:rsidP="00C64DA2">
      <w:pPr>
        <w:ind w:right="351"/>
        <w:jc w:val="both"/>
        <w:rPr>
          <w:highlight w:val="white"/>
        </w:rPr>
      </w:pPr>
    </w:p>
    <w:p w14:paraId="4EAFD628" w14:textId="7A92E820" w:rsidR="00B67EAC" w:rsidRPr="00415B22" w:rsidRDefault="004640EE" w:rsidP="00415B22">
      <w:pPr>
        <w:ind w:left="2125" w:right="351" w:hanging="850"/>
        <w:jc w:val="both"/>
        <w:rPr>
          <w:highlight w:val="white"/>
        </w:rPr>
      </w:pPr>
      <w:r>
        <w:rPr>
          <w:highlight w:val="white"/>
        </w:rPr>
        <w:t>3.4.1.1</w:t>
      </w:r>
      <w:r>
        <w:rPr>
          <w:b/>
          <w:highlight w:val="white"/>
        </w:rPr>
        <w:t xml:space="preserve"> 10000 pont</w:t>
      </w:r>
      <w:r>
        <w:rPr>
          <w:highlight w:val="white"/>
        </w:rPr>
        <w:t xml:space="preserve"> - </w:t>
      </w:r>
      <w:r w:rsidRPr="00415B22">
        <w:rPr>
          <w:highlight w:val="white"/>
        </w:rPr>
        <w:t xml:space="preserve">azon </w:t>
      </w:r>
      <w:r>
        <w:rPr>
          <w:highlight w:val="white"/>
        </w:rPr>
        <w:t>EB-k és VB-k etalon pontszáma</w:t>
      </w:r>
      <w:r w:rsidRPr="00415B22">
        <w:rPr>
          <w:highlight w:val="white"/>
        </w:rPr>
        <w:t>, amelyek egyben Olimpiai számok is, továbbá WQE</w:t>
      </w:r>
      <w:r>
        <w:rPr>
          <w:highlight w:val="white"/>
        </w:rPr>
        <w:t>, OQE.  Ezen Világbajnokságokon és Európa bajnokságokon, illetve ezek bármelyikében való részvételre rendezett nemzetközi kvalifikációs versenyeken (WQE, OQE</w:t>
      </w:r>
      <w:r w:rsidR="00DE3615">
        <w:rPr>
          <w:highlight w:val="white"/>
        </w:rPr>
        <w:t>, pre-OQE</w:t>
      </w:r>
      <w:r>
        <w:rPr>
          <w:highlight w:val="white"/>
        </w:rPr>
        <w:t>) elért eredmények, amelyen magyar csapat részt vett</w:t>
      </w:r>
      <w:ins w:id="7" w:author="Kiss Bálint" w:date="2022-06-09T17:59:00Z">
        <w:r w:rsidR="00F01731">
          <w:rPr>
            <w:highlight w:val="white"/>
          </w:rPr>
          <w:t>. Továbbá a Kerekesszékes csapat és vegyes-páros is ebbe a kategóriába tartozik.</w:t>
        </w:r>
      </w:ins>
      <w:del w:id="8" w:author="Kiss Bálint" w:date="2022-06-09T17:59:00Z">
        <w:r w:rsidDel="00F01731">
          <w:rPr>
            <w:highlight w:val="white"/>
          </w:rPr>
          <w:delText>.</w:delText>
        </w:r>
      </w:del>
    </w:p>
    <w:p w14:paraId="4AB789EF" w14:textId="257E16A6" w:rsidR="00B67EAC" w:rsidRDefault="00B67EAC" w:rsidP="00C64DA2">
      <w:pPr>
        <w:ind w:left="720" w:right="351"/>
        <w:jc w:val="both"/>
        <w:rPr>
          <w:highlight w:val="white"/>
        </w:rPr>
      </w:pPr>
    </w:p>
    <w:p w14:paraId="7E3361A6" w14:textId="78943DA5" w:rsidR="00B67EAC" w:rsidRPr="00415B22" w:rsidRDefault="004640EE" w:rsidP="00415B22">
      <w:pPr>
        <w:ind w:left="1984" w:right="351" w:hanging="708"/>
        <w:jc w:val="both"/>
        <w:rPr>
          <w:highlight w:val="white"/>
        </w:rPr>
      </w:pPr>
      <w:r>
        <w:rPr>
          <w:highlight w:val="white"/>
        </w:rPr>
        <w:t>3.4.1.2</w:t>
      </w:r>
      <w:r>
        <w:rPr>
          <w:b/>
          <w:highlight w:val="white"/>
        </w:rPr>
        <w:t xml:space="preserve"> 5000 pont</w:t>
      </w:r>
      <w:r>
        <w:rPr>
          <w:highlight w:val="white"/>
        </w:rPr>
        <w:t xml:space="preserve"> - </w:t>
      </w:r>
      <w:r w:rsidRPr="00415B22">
        <w:rPr>
          <w:highlight w:val="white"/>
        </w:rPr>
        <w:t xml:space="preserve">azon </w:t>
      </w:r>
      <w:r>
        <w:rPr>
          <w:highlight w:val="white"/>
        </w:rPr>
        <w:t>VB-k etalon pontszáma</w:t>
      </w:r>
      <w:r w:rsidRPr="00415B22">
        <w:rPr>
          <w:highlight w:val="white"/>
        </w:rPr>
        <w:t>, amelyek nem Olimpiai számok, továbbá YOG</w:t>
      </w:r>
      <w:ins w:id="9" w:author="Kiss Bálint" w:date="2022-06-09T17:58:00Z">
        <w:r w:rsidR="00F01731">
          <w:rPr>
            <w:highlight w:val="white"/>
          </w:rPr>
          <w:t xml:space="preserve">. </w:t>
        </w:r>
      </w:ins>
      <w:del w:id="10" w:author="Kiss Bálint" w:date="2022-06-09T17:58:00Z">
        <w:r w:rsidDel="00F01731">
          <w:rPr>
            <w:highlight w:val="white"/>
          </w:rPr>
          <w:delText xml:space="preserve">. </w:delText>
        </w:r>
      </w:del>
      <w:r>
        <w:rPr>
          <w:highlight w:val="white"/>
        </w:rPr>
        <w:t>Ezen Világbajnokságokon és egyéb világversenyen (YOG</w:t>
      </w:r>
      <w:ins w:id="11" w:author="Kiss Bálint" w:date="2022-06-09T17:58:00Z">
        <w:r w:rsidR="00F01731">
          <w:rPr>
            <w:highlight w:val="white"/>
          </w:rPr>
          <w:t xml:space="preserve">) </w:t>
        </w:r>
      </w:ins>
      <w:del w:id="12" w:author="Kiss Bálint" w:date="2022-06-09T17:58:00Z">
        <w:r w:rsidDel="00F01731">
          <w:rPr>
            <w:highlight w:val="white"/>
          </w:rPr>
          <w:delText xml:space="preserve">) </w:delText>
        </w:r>
      </w:del>
      <w:r>
        <w:rPr>
          <w:highlight w:val="white"/>
        </w:rPr>
        <w:t>elért eredmények, amelyen magyar csapat részt vett.</w:t>
      </w:r>
    </w:p>
    <w:p w14:paraId="1436169E" w14:textId="77777777" w:rsidR="00B67EAC" w:rsidRPr="00415B22" w:rsidRDefault="00B67EAC" w:rsidP="00415B22">
      <w:pPr>
        <w:ind w:left="720" w:right="351"/>
        <w:jc w:val="both"/>
        <w:rPr>
          <w:highlight w:val="white"/>
        </w:rPr>
      </w:pPr>
    </w:p>
    <w:p w14:paraId="7A0E61DE" w14:textId="62D860F7" w:rsidR="00B67EAC" w:rsidRPr="00415B22" w:rsidRDefault="004640EE" w:rsidP="00415B22">
      <w:pPr>
        <w:ind w:left="1984" w:right="351" w:hanging="708"/>
        <w:jc w:val="both"/>
        <w:rPr>
          <w:highlight w:val="white"/>
        </w:rPr>
      </w:pPr>
      <w:r>
        <w:rPr>
          <w:highlight w:val="white"/>
        </w:rPr>
        <w:t>3.4.1.3</w:t>
      </w:r>
      <w:r>
        <w:rPr>
          <w:b/>
          <w:highlight w:val="white"/>
        </w:rPr>
        <w:t xml:space="preserve"> 2000 pont</w:t>
      </w:r>
      <w:r>
        <w:rPr>
          <w:highlight w:val="white"/>
        </w:rPr>
        <w:t xml:space="preserve"> -</w:t>
      </w:r>
      <w:r w:rsidRPr="00415B22">
        <w:rPr>
          <w:highlight w:val="white"/>
        </w:rPr>
        <w:t xml:space="preserve"> WCT versenyek, továbbá EYOF etalon pontszáma</w:t>
      </w:r>
      <w:r>
        <w:rPr>
          <w:highlight w:val="white"/>
        </w:rPr>
        <w:t>. Ezen WCT versenyeken és egyéb világversenyen (EYOF) elért eredmények, amelyen magyar csapat részt vett.</w:t>
      </w:r>
    </w:p>
    <w:p w14:paraId="14CD83E0" w14:textId="77777777" w:rsidR="00B67EAC" w:rsidRPr="00415B22" w:rsidRDefault="00B67EAC" w:rsidP="00415B22">
      <w:pPr>
        <w:ind w:left="1984" w:right="351" w:hanging="708"/>
        <w:jc w:val="both"/>
        <w:rPr>
          <w:highlight w:val="white"/>
        </w:rPr>
      </w:pPr>
    </w:p>
    <w:p w14:paraId="2B48F687" w14:textId="3B810CB8" w:rsidR="00B67EAC" w:rsidRPr="00415B22" w:rsidRDefault="004640EE" w:rsidP="00415B22">
      <w:pPr>
        <w:ind w:left="1984" w:right="351" w:hanging="708"/>
        <w:jc w:val="both"/>
        <w:rPr>
          <w:highlight w:val="white"/>
        </w:rPr>
      </w:pPr>
      <w:r>
        <w:rPr>
          <w:highlight w:val="white"/>
        </w:rPr>
        <w:lastRenderedPageBreak/>
        <w:t>3.4.1.4</w:t>
      </w:r>
      <w:r>
        <w:rPr>
          <w:b/>
          <w:highlight w:val="white"/>
        </w:rPr>
        <w:t xml:space="preserve"> 1000 pont</w:t>
      </w:r>
      <w:r>
        <w:rPr>
          <w:highlight w:val="white"/>
        </w:rPr>
        <w:t xml:space="preserve"> - Minden</w:t>
      </w:r>
      <w:r w:rsidRPr="00415B22">
        <w:rPr>
          <w:highlight w:val="white"/>
        </w:rPr>
        <w:t xml:space="preserve"> egyéb </w:t>
      </w:r>
      <w:r>
        <w:rPr>
          <w:highlight w:val="white"/>
        </w:rPr>
        <w:t xml:space="preserve">nemzetközi </w:t>
      </w:r>
      <w:r w:rsidRPr="00415B22">
        <w:rPr>
          <w:highlight w:val="white"/>
        </w:rPr>
        <w:t>verseny etalon pontszáma</w:t>
      </w:r>
      <w:r>
        <w:rPr>
          <w:highlight w:val="white"/>
        </w:rPr>
        <w:t>, amely megfelel az alábbi feltételeknek:</w:t>
      </w:r>
    </w:p>
    <w:p w14:paraId="29265DD4" w14:textId="77777777" w:rsidR="00C64DA2" w:rsidRPr="00415B22" w:rsidRDefault="00C64DA2" w:rsidP="00415B22">
      <w:pPr>
        <w:ind w:left="1984" w:right="351" w:hanging="708"/>
        <w:jc w:val="both"/>
        <w:rPr>
          <w:highlight w:val="white"/>
        </w:rPr>
      </w:pPr>
    </w:p>
    <w:p w14:paraId="3FEA5E1D" w14:textId="77777777" w:rsidR="00B67EAC" w:rsidRPr="00415B22" w:rsidRDefault="004640EE" w:rsidP="00415B22">
      <w:pPr>
        <w:pBdr>
          <w:top w:val="nil"/>
          <w:left w:val="nil"/>
          <w:bottom w:val="nil"/>
          <w:right w:val="nil"/>
          <w:between w:val="nil"/>
        </w:pBdr>
        <w:ind w:left="2267" w:right="351" w:hanging="283"/>
        <w:jc w:val="both"/>
        <w:rPr>
          <w:highlight w:val="white"/>
          <w:lang w:eastAsia="en-US"/>
        </w:rPr>
      </w:pPr>
      <w:r w:rsidRPr="00415B22">
        <w:rPr>
          <w:highlight w:val="white"/>
        </w:rPr>
        <w:t xml:space="preserve">- </w:t>
      </w:r>
      <w:r w:rsidRPr="00415B22">
        <w:rPr>
          <w:highlight w:val="white"/>
        </w:rPr>
        <w:tab/>
        <w:t>magyar csapat részt vett a versenyen és az 1-8. helyek valamelyikén végzett;</w:t>
      </w:r>
    </w:p>
    <w:p w14:paraId="1D295F0C" w14:textId="77777777" w:rsidR="00B67EAC" w:rsidRPr="00415B22" w:rsidRDefault="004640EE" w:rsidP="00415B22">
      <w:pPr>
        <w:pBdr>
          <w:top w:val="nil"/>
          <w:left w:val="nil"/>
          <w:bottom w:val="nil"/>
          <w:right w:val="nil"/>
          <w:between w:val="nil"/>
        </w:pBdr>
        <w:ind w:left="2267" w:right="351" w:hanging="283"/>
        <w:jc w:val="both"/>
        <w:rPr>
          <w:highlight w:val="white"/>
          <w:lang w:eastAsia="en-US"/>
        </w:rPr>
      </w:pPr>
      <w:r w:rsidRPr="00415B22">
        <w:rPr>
          <w:highlight w:val="white"/>
        </w:rPr>
        <w:t xml:space="preserve">- </w:t>
      </w:r>
      <w:r w:rsidRPr="00415B22">
        <w:rPr>
          <w:highlight w:val="white"/>
        </w:rPr>
        <w:tab/>
        <w:t>ismert a nevezett csapatok listája;</w:t>
      </w:r>
    </w:p>
    <w:p w14:paraId="57300109" w14:textId="77777777" w:rsidR="00B67EAC" w:rsidRPr="00415B22" w:rsidRDefault="004640EE" w:rsidP="00415B22">
      <w:pPr>
        <w:pBdr>
          <w:top w:val="nil"/>
          <w:left w:val="nil"/>
          <w:bottom w:val="nil"/>
          <w:right w:val="nil"/>
          <w:between w:val="nil"/>
        </w:pBdr>
        <w:ind w:left="2267" w:right="351" w:hanging="283"/>
        <w:jc w:val="both"/>
        <w:rPr>
          <w:highlight w:val="white"/>
          <w:lang w:eastAsia="en-US"/>
        </w:rPr>
      </w:pPr>
      <w:r w:rsidRPr="00415B22">
        <w:rPr>
          <w:highlight w:val="white"/>
        </w:rPr>
        <w:t xml:space="preserve">- </w:t>
      </w:r>
      <w:r w:rsidRPr="00415B22">
        <w:rPr>
          <w:highlight w:val="white"/>
        </w:rPr>
        <w:tab/>
        <w:t>a magyar csapatok esetében megállapítható a nevezett játékosok névsora, valamint az, hogy melyik játékos került csereként nevezésre;</w:t>
      </w:r>
    </w:p>
    <w:p w14:paraId="67A4A084" w14:textId="77777777" w:rsidR="00B67EAC" w:rsidRPr="00415B22" w:rsidRDefault="004640EE" w:rsidP="00415B22">
      <w:pPr>
        <w:pBdr>
          <w:top w:val="nil"/>
          <w:left w:val="nil"/>
          <w:bottom w:val="nil"/>
          <w:right w:val="nil"/>
          <w:between w:val="nil"/>
        </w:pBdr>
        <w:ind w:left="2267" w:right="351" w:hanging="283"/>
        <w:jc w:val="both"/>
        <w:rPr>
          <w:highlight w:val="white"/>
          <w:lang w:eastAsia="en-US"/>
        </w:rPr>
      </w:pPr>
      <w:r w:rsidRPr="00415B22">
        <w:rPr>
          <w:highlight w:val="white"/>
        </w:rPr>
        <w:t xml:space="preserve">- </w:t>
      </w:r>
      <w:r w:rsidRPr="00415B22">
        <w:rPr>
          <w:highlight w:val="white"/>
        </w:rPr>
        <w:tab/>
        <w:t>a külföldi csapatok esetében megállapítható a külföldi csapat nemzetisége;</w:t>
      </w:r>
    </w:p>
    <w:p w14:paraId="31AED786" w14:textId="77777777" w:rsidR="00B67EAC" w:rsidRPr="00415B22" w:rsidRDefault="004640EE" w:rsidP="00415B22">
      <w:pPr>
        <w:pBdr>
          <w:top w:val="nil"/>
          <w:left w:val="nil"/>
          <w:bottom w:val="nil"/>
          <w:right w:val="nil"/>
          <w:between w:val="nil"/>
        </w:pBdr>
        <w:ind w:left="2267" w:right="351" w:hanging="283"/>
        <w:jc w:val="both"/>
        <w:rPr>
          <w:highlight w:val="white"/>
          <w:lang w:eastAsia="en-US"/>
        </w:rPr>
      </w:pPr>
      <w:r w:rsidRPr="00415B22">
        <w:rPr>
          <w:highlight w:val="white"/>
        </w:rPr>
        <w:t xml:space="preserve">- </w:t>
      </w:r>
      <w:r w:rsidRPr="00415B22">
        <w:rPr>
          <w:highlight w:val="white"/>
        </w:rPr>
        <w:tab/>
        <w:t>ismert a verseny végeredménye;</w:t>
      </w:r>
    </w:p>
    <w:p w14:paraId="1B8EF4EA" w14:textId="77777777" w:rsidR="00B67EAC" w:rsidRPr="00415B22" w:rsidRDefault="004640EE" w:rsidP="00415B22">
      <w:pPr>
        <w:pBdr>
          <w:top w:val="nil"/>
          <w:left w:val="nil"/>
          <w:bottom w:val="nil"/>
          <w:right w:val="nil"/>
          <w:between w:val="nil"/>
        </w:pBdr>
        <w:ind w:left="2267" w:right="351" w:hanging="283"/>
        <w:jc w:val="both"/>
        <w:rPr>
          <w:highlight w:val="white"/>
          <w:lang w:eastAsia="en-US"/>
        </w:rPr>
      </w:pPr>
      <w:r w:rsidRPr="00415B22">
        <w:rPr>
          <w:highlight w:val="white"/>
        </w:rPr>
        <w:t xml:space="preserve">- </w:t>
      </w:r>
      <w:r w:rsidRPr="00415B22">
        <w:rPr>
          <w:highlight w:val="white"/>
        </w:rPr>
        <w:tab/>
        <w:t>a verseny lebonyolításának módja besorolható valamely minősített kategóriába.</w:t>
      </w:r>
    </w:p>
    <w:p w14:paraId="5656888D" w14:textId="77777777" w:rsidR="00B67EAC" w:rsidRPr="00415B22" w:rsidRDefault="00B67EAC" w:rsidP="00415B22">
      <w:pPr>
        <w:ind w:right="351"/>
        <w:jc w:val="both"/>
        <w:rPr>
          <w:highlight w:val="white"/>
        </w:rPr>
      </w:pPr>
    </w:p>
    <w:p w14:paraId="50C1775E" w14:textId="77777777" w:rsidR="00B67EAC" w:rsidRDefault="004640EE" w:rsidP="00C64DA2">
      <w:pPr>
        <w:ind w:left="1559" w:right="351"/>
        <w:jc w:val="both"/>
        <w:rPr>
          <w:highlight w:val="white"/>
          <w:lang w:eastAsia="en-US"/>
        </w:rPr>
      </w:pPr>
      <w:r w:rsidRPr="00415B22">
        <w:rPr>
          <w:highlight w:val="white"/>
        </w:rPr>
        <w:t xml:space="preserve">Alapvetően a külföldön rendezett versenyek mindegyikét minősített versenynek kell tekinteni, függetlenül attól, hogy kellett-e rá külön nevezni. </w:t>
      </w:r>
      <w:r>
        <w:rPr>
          <w:highlight w:val="white"/>
        </w:rPr>
        <w:t>Amennyiben a fenti információk nem állnak teljeskörűen, vagy hitelt érdemlően rendelkezésre, úgy a Sportigazgató mérlegeli, hogy a hiányzó információk érdemben befolyásolják-e a verseny minősítésének eredményét és ennek függvényében dönt a verseny minősítését/pontértékét illetően.</w:t>
      </w:r>
    </w:p>
    <w:p w14:paraId="290D2B70" w14:textId="77777777" w:rsidR="00C64DA2" w:rsidRDefault="00C64DA2" w:rsidP="00C64DA2">
      <w:pPr>
        <w:ind w:right="351"/>
        <w:jc w:val="both"/>
        <w:rPr>
          <w:highlight w:val="white"/>
        </w:rPr>
      </w:pPr>
    </w:p>
    <w:p w14:paraId="79483CCE" w14:textId="77777777" w:rsidR="00B67EAC" w:rsidRDefault="004640EE" w:rsidP="00C64DA2">
      <w:pPr>
        <w:ind w:right="351" w:firstLine="720"/>
        <w:jc w:val="both"/>
        <w:rPr>
          <w:highlight w:val="white"/>
        </w:rPr>
      </w:pPr>
      <w:r>
        <w:rPr>
          <w:highlight w:val="white"/>
        </w:rPr>
        <w:t>3.4.2 Hazai versenyek</w:t>
      </w:r>
    </w:p>
    <w:p w14:paraId="635191DC" w14:textId="77777777" w:rsidR="00B67EAC" w:rsidRDefault="00B67EAC" w:rsidP="00C64DA2">
      <w:pPr>
        <w:ind w:right="351" w:firstLine="720"/>
        <w:jc w:val="both"/>
        <w:rPr>
          <w:highlight w:val="white"/>
        </w:rPr>
      </w:pPr>
    </w:p>
    <w:p w14:paraId="4B559BD5" w14:textId="77777777" w:rsidR="00B67EAC" w:rsidRDefault="004640EE" w:rsidP="00C64DA2">
      <w:pPr>
        <w:ind w:left="1984" w:right="351" w:hanging="708"/>
        <w:jc w:val="both"/>
        <w:rPr>
          <w:highlight w:val="white"/>
        </w:rPr>
      </w:pPr>
      <w:r>
        <w:rPr>
          <w:highlight w:val="white"/>
        </w:rPr>
        <w:t xml:space="preserve">3.4.2.1 </w:t>
      </w:r>
      <w:r>
        <w:rPr>
          <w:b/>
          <w:highlight w:val="white"/>
        </w:rPr>
        <w:t>1000 pont</w:t>
      </w:r>
      <w:r>
        <w:rPr>
          <w:highlight w:val="white"/>
        </w:rPr>
        <w:t xml:space="preserve"> - Minden Magyarországon rendezett verseny, amely megfelel az alábbi feltételeknek:</w:t>
      </w:r>
    </w:p>
    <w:p w14:paraId="2E481E56" w14:textId="77777777" w:rsidR="00B67EAC" w:rsidRDefault="004640EE" w:rsidP="00C64DA2">
      <w:pPr>
        <w:pBdr>
          <w:top w:val="nil"/>
          <w:left w:val="nil"/>
          <w:bottom w:val="nil"/>
          <w:right w:val="nil"/>
          <w:between w:val="nil"/>
        </w:pBdr>
        <w:ind w:left="2267" w:right="351" w:hanging="283"/>
        <w:jc w:val="both"/>
        <w:rPr>
          <w:highlight w:val="white"/>
        </w:rPr>
      </w:pPr>
      <w:r>
        <w:rPr>
          <w:highlight w:val="white"/>
        </w:rPr>
        <w:t xml:space="preserve">- </w:t>
      </w:r>
      <w:r>
        <w:rPr>
          <w:highlight w:val="white"/>
        </w:rPr>
        <w:tab/>
        <w:t>ismert a nevezett párosok/csapatok listája és az Egyéni OB;</w:t>
      </w:r>
    </w:p>
    <w:p w14:paraId="1FC0888F" w14:textId="77777777" w:rsidR="00B67EAC" w:rsidRDefault="004640EE" w:rsidP="00C64DA2">
      <w:pPr>
        <w:pBdr>
          <w:top w:val="nil"/>
          <w:left w:val="nil"/>
          <w:bottom w:val="nil"/>
          <w:right w:val="nil"/>
          <w:between w:val="nil"/>
        </w:pBdr>
        <w:ind w:left="2267" w:right="351" w:hanging="283"/>
        <w:jc w:val="both"/>
        <w:rPr>
          <w:highlight w:val="white"/>
        </w:rPr>
      </w:pPr>
      <w:r>
        <w:rPr>
          <w:highlight w:val="white"/>
        </w:rPr>
        <w:t xml:space="preserve">- </w:t>
      </w:r>
      <w:r>
        <w:rPr>
          <w:highlight w:val="white"/>
        </w:rPr>
        <w:tab/>
        <w:t>a magyar párosok/csapatok esetében megállapítható a nevezett játékosok névsora, valamint az, hogy melyik játékos került csereként nevezésre;</w:t>
      </w:r>
    </w:p>
    <w:p w14:paraId="38439C15" w14:textId="77777777" w:rsidR="00B67EAC" w:rsidRPr="00415B22" w:rsidRDefault="004640EE" w:rsidP="00415B22">
      <w:pPr>
        <w:pBdr>
          <w:top w:val="nil"/>
          <w:left w:val="nil"/>
          <w:bottom w:val="nil"/>
          <w:right w:val="nil"/>
          <w:between w:val="nil"/>
        </w:pBdr>
        <w:ind w:left="2267" w:right="351" w:hanging="283"/>
        <w:jc w:val="both"/>
        <w:rPr>
          <w:highlight w:val="white"/>
          <w:lang w:eastAsia="en-US"/>
        </w:rPr>
      </w:pPr>
      <w:r w:rsidRPr="00415B22">
        <w:rPr>
          <w:highlight w:val="white"/>
        </w:rPr>
        <w:t xml:space="preserve">- </w:t>
      </w:r>
      <w:r w:rsidRPr="00415B22">
        <w:rPr>
          <w:highlight w:val="white"/>
        </w:rPr>
        <w:tab/>
        <w:t>a külföldi csapatok esetében megállapítható a külföldi csapat nemzetisége;</w:t>
      </w:r>
    </w:p>
    <w:p w14:paraId="14C7AC12" w14:textId="77777777" w:rsidR="00B67EAC" w:rsidRPr="00415B22" w:rsidRDefault="004640EE" w:rsidP="00415B22">
      <w:pPr>
        <w:pBdr>
          <w:top w:val="nil"/>
          <w:left w:val="nil"/>
          <w:bottom w:val="nil"/>
          <w:right w:val="nil"/>
          <w:between w:val="nil"/>
        </w:pBdr>
        <w:ind w:left="2267" w:right="351" w:hanging="283"/>
        <w:jc w:val="both"/>
        <w:rPr>
          <w:highlight w:val="white"/>
          <w:lang w:eastAsia="en-US"/>
        </w:rPr>
      </w:pPr>
      <w:r w:rsidRPr="00415B22">
        <w:rPr>
          <w:highlight w:val="white"/>
        </w:rPr>
        <w:t xml:space="preserve">- </w:t>
      </w:r>
      <w:r w:rsidRPr="00415B22">
        <w:rPr>
          <w:highlight w:val="white"/>
        </w:rPr>
        <w:tab/>
        <w:t>ismert a verseny végeredménye;</w:t>
      </w:r>
    </w:p>
    <w:p w14:paraId="4B20EB3B" w14:textId="77777777" w:rsidR="00B67EAC" w:rsidRPr="00415B22" w:rsidRDefault="004640EE" w:rsidP="00415B22">
      <w:pPr>
        <w:pBdr>
          <w:top w:val="nil"/>
          <w:left w:val="nil"/>
          <w:bottom w:val="nil"/>
          <w:right w:val="nil"/>
          <w:between w:val="nil"/>
        </w:pBdr>
        <w:ind w:left="2267" w:right="351" w:hanging="283"/>
        <w:jc w:val="both"/>
        <w:rPr>
          <w:highlight w:val="white"/>
          <w:lang w:eastAsia="en-US"/>
        </w:rPr>
      </w:pPr>
      <w:r w:rsidRPr="00415B22">
        <w:rPr>
          <w:highlight w:val="white"/>
        </w:rPr>
        <w:t xml:space="preserve">- </w:t>
      </w:r>
      <w:r w:rsidRPr="00415B22">
        <w:rPr>
          <w:highlight w:val="white"/>
        </w:rPr>
        <w:tab/>
        <w:t>a verseny lebonyolításának módja besorolható valamely minősített kategóriába.</w:t>
      </w:r>
    </w:p>
    <w:p w14:paraId="48ED1538" w14:textId="77777777" w:rsidR="00B67EAC" w:rsidRDefault="00B67EAC" w:rsidP="00C64DA2">
      <w:pPr>
        <w:ind w:right="351"/>
        <w:jc w:val="both"/>
        <w:rPr>
          <w:b/>
          <w:u w:val="single"/>
        </w:rPr>
      </w:pPr>
    </w:p>
    <w:p w14:paraId="4A53D691" w14:textId="77777777" w:rsidR="00B67EAC" w:rsidRDefault="004640EE" w:rsidP="00C64DA2">
      <w:pPr>
        <w:ind w:right="351"/>
        <w:jc w:val="both"/>
        <w:rPr>
          <w:highlight w:val="white"/>
        </w:rPr>
      </w:pPr>
      <w:r>
        <w:rPr>
          <w:b/>
          <w:highlight w:val="white"/>
          <w:u w:val="single"/>
        </w:rPr>
        <w:t>4. Egyéni- és csapat ranglista:</w:t>
      </w:r>
    </w:p>
    <w:p w14:paraId="0D5B4E9F" w14:textId="77777777" w:rsidR="00B67EAC" w:rsidRDefault="00B67EAC" w:rsidP="00C64DA2">
      <w:pPr>
        <w:ind w:right="351"/>
        <w:jc w:val="both"/>
      </w:pPr>
    </w:p>
    <w:p w14:paraId="02E3EA5B" w14:textId="77777777" w:rsidR="00B67EAC" w:rsidRDefault="004640EE" w:rsidP="00415B22">
      <w:pPr>
        <w:ind w:left="1276" w:right="351" w:hanging="567"/>
        <w:jc w:val="both"/>
      </w:pPr>
      <w:r>
        <w:t xml:space="preserve">4.1. </w:t>
      </w:r>
      <w:r>
        <w:tab/>
        <w:t>A csapatranglistában az adott verseny minősítése során meghatározott pontérték felosztásra kerül a csapatok között, az alábbiak szerint:</w:t>
      </w:r>
    </w:p>
    <w:p w14:paraId="7CA24832" w14:textId="77777777" w:rsidR="00B67EAC" w:rsidRDefault="004640EE" w:rsidP="00415B22">
      <w:pPr>
        <w:ind w:left="1701" w:right="351" w:hanging="283"/>
        <w:jc w:val="both"/>
      </w:pPr>
      <w:r>
        <w:t xml:space="preserve">- </w:t>
      </w:r>
      <w:r>
        <w:tab/>
        <w:t>minden verseny első 8 helyezettje kap pontot;</w:t>
      </w:r>
    </w:p>
    <w:p w14:paraId="78B8ADA2" w14:textId="77777777" w:rsidR="00B67EAC" w:rsidRDefault="004640EE" w:rsidP="00415B22">
      <w:pPr>
        <w:ind w:left="1701" w:right="351" w:hanging="283"/>
        <w:jc w:val="both"/>
      </w:pPr>
      <w:r>
        <w:t xml:space="preserve">- </w:t>
      </w:r>
      <w:r>
        <w:tab/>
        <w:t>a pontok eloszlása egy torna összpontszámából.</w:t>
      </w:r>
    </w:p>
    <w:p w14:paraId="5FEA205A" w14:textId="77777777" w:rsidR="00B67EAC" w:rsidRDefault="00B67EAC" w:rsidP="00415B22">
      <w:pPr>
        <w:ind w:left="1701" w:right="351" w:hanging="283"/>
        <w:jc w:val="both"/>
      </w:pPr>
    </w:p>
    <w:tbl>
      <w:tblPr>
        <w:tblStyle w:val="a0"/>
        <w:tblW w:w="27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75"/>
        <w:gridCol w:w="1425"/>
      </w:tblGrid>
      <w:tr w:rsidR="00435136" w14:paraId="2DCC7694" w14:textId="77777777" w:rsidTr="00C64DA2">
        <w:trPr>
          <w:trHeight w:val="255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80A51" w14:textId="77777777" w:rsidR="00B67EAC" w:rsidRDefault="004640EE" w:rsidP="00C64DA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Helyezés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0954C" w14:textId="77777777" w:rsidR="00B67EAC" w:rsidRDefault="004640EE" w:rsidP="00C64DA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Arány</w:t>
            </w:r>
          </w:p>
        </w:tc>
      </w:tr>
      <w:tr w:rsidR="00435136" w14:paraId="47BACD23" w14:textId="77777777" w:rsidTr="00C64DA2">
        <w:trPr>
          <w:trHeight w:val="255"/>
          <w:jc w:val="center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DC9CF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3CCF7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36%</w:t>
            </w:r>
          </w:p>
        </w:tc>
      </w:tr>
      <w:tr w:rsidR="00435136" w14:paraId="375E6336" w14:textId="77777777" w:rsidTr="00C64DA2">
        <w:trPr>
          <w:trHeight w:val="255"/>
          <w:jc w:val="center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C9466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60158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22%</w:t>
            </w:r>
          </w:p>
        </w:tc>
      </w:tr>
      <w:tr w:rsidR="00435136" w14:paraId="7DA4EBE8" w14:textId="77777777" w:rsidTr="00C64DA2">
        <w:trPr>
          <w:trHeight w:val="255"/>
          <w:jc w:val="center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0EB14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73DA7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15%</w:t>
            </w:r>
          </w:p>
        </w:tc>
      </w:tr>
      <w:tr w:rsidR="00435136" w14:paraId="113D1AEC" w14:textId="77777777" w:rsidTr="00C64DA2">
        <w:trPr>
          <w:trHeight w:val="255"/>
          <w:jc w:val="center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B24FC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69B35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10%</w:t>
            </w:r>
          </w:p>
        </w:tc>
      </w:tr>
      <w:tr w:rsidR="00435136" w14:paraId="2ED0F04D" w14:textId="77777777" w:rsidTr="00C64DA2">
        <w:trPr>
          <w:trHeight w:val="255"/>
          <w:jc w:val="center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E7AF7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04E84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7%</w:t>
            </w:r>
          </w:p>
        </w:tc>
      </w:tr>
      <w:tr w:rsidR="00435136" w14:paraId="785A5649" w14:textId="77777777" w:rsidTr="00C64DA2">
        <w:trPr>
          <w:trHeight w:val="255"/>
          <w:jc w:val="center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F855A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B9D32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5%</w:t>
            </w:r>
          </w:p>
        </w:tc>
      </w:tr>
      <w:tr w:rsidR="00435136" w14:paraId="73EEFB7E" w14:textId="77777777" w:rsidTr="00C64DA2">
        <w:trPr>
          <w:trHeight w:val="255"/>
          <w:jc w:val="center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D2787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24D5E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3%</w:t>
            </w:r>
          </w:p>
        </w:tc>
      </w:tr>
      <w:tr w:rsidR="00435136" w14:paraId="5308B27F" w14:textId="77777777" w:rsidTr="00C64DA2">
        <w:trPr>
          <w:trHeight w:val="255"/>
          <w:jc w:val="center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303A4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F6F96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</w:tr>
      <w:tr w:rsidR="00435136" w14:paraId="0A8C967A" w14:textId="77777777" w:rsidTr="00C64DA2">
        <w:trPr>
          <w:trHeight w:val="255"/>
          <w:jc w:val="center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48649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összesen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05153" w14:textId="77777777" w:rsidR="00B67EAC" w:rsidRDefault="004640EE" w:rsidP="00415B22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100%</w:t>
            </w:r>
          </w:p>
        </w:tc>
      </w:tr>
    </w:tbl>
    <w:p w14:paraId="4E757812" w14:textId="77777777" w:rsidR="00B67EAC" w:rsidRDefault="00B67EAC" w:rsidP="00415B22">
      <w:pPr>
        <w:ind w:right="351"/>
        <w:jc w:val="both"/>
      </w:pPr>
    </w:p>
    <w:p w14:paraId="0B8C3BC2" w14:textId="77777777" w:rsidR="00B67EAC" w:rsidRDefault="004640EE" w:rsidP="00C64DA2">
      <w:pPr>
        <w:ind w:left="1276" w:right="351" w:hanging="567"/>
        <w:jc w:val="both"/>
        <w:rPr>
          <w:highlight w:val="white"/>
        </w:rPr>
      </w:pPr>
      <w:r>
        <w:t xml:space="preserve">4.2. </w:t>
      </w:r>
      <w:r>
        <w:tab/>
        <w:t xml:space="preserve">Az egyéni ranglistában minden a csapatba nevezett játékos pontot kap az alábbiak szerint </w:t>
      </w:r>
      <w:r>
        <w:rPr>
          <w:highlight w:val="white"/>
        </w:rPr>
        <w:t>(amennyiben az adott verseny folyamán legalább 1 mérkőzésen pályára lépett):</w:t>
      </w:r>
    </w:p>
    <w:p w14:paraId="7C289215" w14:textId="6755C53B" w:rsidR="00237938" w:rsidRPr="00415B22" w:rsidRDefault="004640EE" w:rsidP="00237938">
      <w:pPr>
        <w:ind w:left="1843" w:right="351" w:hanging="425"/>
        <w:jc w:val="both"/>
        <w:rPr>
          <w:highlight w:val="white"/>
          <w:lang w:eastAsia="en-US"/>
        </w:rPr>
      </w:pPr>
      <w:r w:rsidRPr="00415B22">
        <w:rPr>
          <w:highlight w:val="white"/>
        </w:rPr>
        <w:lastRenderedPageBreak/>
        <w:t xml:space="preserve">- </w:t>
      </w:r>
      <w:r w:rsidRPr="00415B22">
        <w:rPr>
          <w:highlight w:val="white"/>
        </w:rPr>
        <w:tab/>
        <w:t>az alapcsapat játékosai a csapat által megszerzett pontszám ¼-ét kapják;</w:t>
      </w:r>
    </w:p>
    <w:p w14:paraId="7A1A448E" w14:textId="59E7FB3C" w:rsidR="00237938" w:rsidRDefault="004640EE" w:rsidP="00237938">
      <w:pPr>
        <w:ind w:left="1843" w:right="351" w:hanging="425"/>
        <w:jc w:val="both"/>
      </w:pPr>
      <w:r>
        <w:rPr>
          <w:highlight w:val="white"/>
        </w:rPr>
        <w:t xml:space="preserve">- </w:t>
      </w:r>
      <w:r>
        <w:rPr>
          <w:highlight w:val="white"/>
        </w:rPr>
        <w:tab/>
        <w:t>a cserejátékosok (amennyiben az adott verseny folyamán legalább 1 mérkőzésen pályára lépett) a csap</w:t>
      </w:r>
      <w:r>
        <w:t>at által megszerzett pontszám 1/8-át kapják.</w:t>
      </w:r>
    </w:p>
    <w:p w14:paraId="78C12507" w14:textId="1C8C936A" w:rsidR="005032C0" w:rsidRPr="00237938" w:rsidRDefault="00237938" w:rsidP="00237938">
      <w:pPr>
        <w:ind w:left="1843" w:right="351" w:hanging="425"/>
        <w:jc w:val="both"/>
      </w:pPr>
      <w:r>
        <w:rPr>
          <w:highlight w:val="white"/>
        </w:rPr>
        <w:t xml:space="preserve">-   </w:t>
      </w:r>
      <w:r w:rsidR="005032C0" w:rsidRPr="00237938">
        <w:rPr>
          <w:highlight w:val="white"/>
        </w:rPr>
        <w:t>amennyiben egy csapatban változás történik az előre leadott nevezés</w:t>
      </w:r>
      <w:r w:rsidRPr="00237938">
        <w:rPr>
          <w:highlight w:val="white"/>
        </w:rPr>
        <w:t>i listához</w:t>
      </w:r>
      <w:r w:rsidR="005032C0" w:rsidRPr="00237938">
        <w:rPr>
          <w:highlight w:val="white"/>
        </w:rPr>
        <w:t xml:space="preserve"> képest, azt az adott csapat vezetőjének kell jeleznie a Sportigazgató számára a versenyt követő 3</w:t>
      </w:r>
      <w:r w:rsidR="00102ADE">
        <w:rPr>
          <w:highlight w:val="white"/>
        </w:rPr>
        <w:t>.</w:t>
      </w:r>
      <w:r w:rsidR="005032C0" w:rsidRPr="00237938">
        <w:rPr>
          <w:highlight w:val="white"/>
        </w:rPr>
        <w:t xml:space="preserve"> munkanap</w:t>
      </w:r>
      <w:r w:rsidR="00102ADE">
        <w:t xml:space="preserve"> végéig.</w:t>
      </w:r>
    </w:p>
    <w:p w14:paraId="6B764EDB" w14:textId="017FE668" w:rsidR="005032C0" w:rsidRDefault="005032C0" w:rsidP="005032C0">
      <w:pPr>
        <w:ind w:right="351"/>
        <w:jc w:val="both"/>
      </w:pPr>
    </w:p>
    <w:p w14:paraId="194A78C3" w14:textId="77777777" w:rsidR="00B67EAC" w:rsidRDefault="00B67EAC" w:rsidP="00C64DA2">
      <w:pPr>
        <w:ind w:right="351"/>
        <w:jc w:val="both"/>
        <w:rPr>
          <w:b/>
          <w:u w:val="single"/>
        </w:rPr>
      </w:pPr>
    </w:p>
    <w:p w14:paraId="59078404" w14:textId="77777777" w:rsidR="00B67EAC" w:rsidRDefault="004640EE" w:rsidP="00415B22">
      <w:pPr>
        <w:ind w:right="351"/>
        <w:jc w:val="both"/>
        <w:rPr>
          <w:b/>
          <w:u w:val="single"/>
        </w:rPr>
      </w:pPr>
      <w:r>
        <w:rPr>
          <w:b/>
          <w:u w:val="single"/>
        </w:rPr>
        <w:t>5. Általános szabályok:</w:t>
      </w:r>
    </w:p>
    <w:p w14:paraId="1060699E" w14:textId="77777777" w:rsidR="00B67EAC" w:rsidRDefault="00B67EAC" w:rsidP="00415B22">
      <w:pPr>
        <w:ind w:right="351"/>
        <w:jc w:val="both"/>
      </w:pPr>
    </w:p>
    <w:p w14:paraId="5DC095E8" w14:textId="50910B77" w:rsidR="00B67EAC" w:rsidRDefault="004640EE" w:rsidP="00C64DA2">
      <w:pPr>
        <w:numPr>
          <w:ilvl w:val="0"/>
          <w:numId w:val="1"/>
        </w:numPr>
        <w:ind w:left="1276" w:right="351" w:hanging="567"/>
        <w:jc w:val="both"/>
      </w:pPr>
      <w:r>
        <w:t>A versenyrendszerben csak a Magyar Curling Szövetség érvényes versenyzői engedélyével rendelkező sportolók szerepelhetnek.</w:t>
      </w:r>
    </w:p>
    <w:p w14:paraId="4043D85F" w14:textId="77777777" w:rsidR="00B67EAC" w:rsidRDefault="00B67EAC" w:rsidP="00415B22">
      <w:pPr>
        <w:ind w:left="1276" w:right="351" w:hanging="567"/>
        <w:jc w:val="both"/>
      </w:pPr>
    </w:p>
    <w:p w14:paraId="05D08E5B" w14:textId="77777777" w:rsidR="00B67EAC" w:rsidRDefault="004640EE" w:rsidP="00415B22">
      <w:pPr>
        <w:numPr>
          <w:ilvl w:val="0"/>
          <w:numId w:val="1"/>
        </w:numPr>
        <w:ind w:left="1276" w:right="351" w:hanging="567"/>
        <w:jc w:val="both"/>
      </w:pPr>
      <w:r>
        <w:t>Az összetett versenyre nem kell jelentkezni, bármilyen minősített versenyen való indulás automatikus felvételt jelent a listára.</w:t>
      </w:r>
    </w:p>
    <w:p w14:paraId="2CF1E45E" w14:textId="77777777" w:rsidR="00B67EAC" w:rsidRDefault="00B67EAC" w:rsidP="00C64DA2">
      <w:pPr>
        <w:ind w:left="1276" w:right="351" w:hanging="567"/>
        <w:jc w:val="both"/>
      </w:pPr>
    </w:p>
    <w:p w14:paraId="56D2C389" w14:textId="6771A6A6" w:rsidR="00B67EAC" w:rsidRDefault="004640EE" w:rsidP="00415B22">
      <w:pPr>
        <w:numPr>
          <w:ilvl w:val="0"/>
          <w:numId w:val="1"/>
        </w:numPr>
        <w:ind w:left="1276" w:right="351" w:hanging="567"/>
        <w:jc w:val="both"/>
      </w:pPr>
      <w:r>
        <w:t>Az élő pontszámok alapján külön női és férfi ranglistát is vezetünk.</w:t>
      </w:r>
    </w:p>
    <w:p w14:paraId="6EA4535B" w14:textId="77777777" w:rsidR="00B67EAC" w:rsidRDefault="00B67EAC" w:rsidP="00C64DA2">
      <w:pPr>
        <w:ind w:left="1276" w:right="351" w:hanging="567"/>
        <w:jc w:val="both"/>
      </w:pPr>
    </w:p>
    <w:p w14:paraId="311EBC2D" w14:textId="0FCC8FD6" w:rsidR="00B67EAC" w:rsidRDefault="004640EE" w:rsidP="00415B22">
      <w:pPr>
        <w:numPr>
          <w:ilvl w:val="0"/>
          <w:numId w:val="1"/>
        </w:numPr>
        <w:ind w:left="1276" w:right="351" w:hanging="567"/>
        <w:jc w:val="both"/>
      </w:pPr>
      <w:r>
        <w:t>Minden</w:t>
      </w:r>
      <w:r>
        <w:rPr>
          <w:highlight w:val="white"/>
        </w:rPr>
        <w:t>, az MCSZ által megrendezésre került</w:t>
      </w:r>
      <w:r>
        <w:t xml:space="preserve"> torna végeztével, a hivatalos eredménylistát követő 8. napon belül a Sportigazgató aktualizálja a játékosok, valamint a csapatok pontszámát.</w:t>
      </w:r>
    </w:p>
    <w:p w14:paraId="0325D667" w14:textId="77777777" w:rsidR="00B67EAC" w:rsidRDefault="00B67EAC" w:rsidP="00C64DA2">
      <w:pPr>
        <w:ind w:left="1276" w:right="351" w:hanging="567"/>
        <w:jc w:val="both"/>
      </w:pPr>
    </w:p>
    <w:p w14:paraId="5D9EEEE7" w14:textId="51AF58B6" w:rsidR="00B67EAC" w:rsidRPr="00415B22" w:rsidRDefault="004640EE" w:rsidP="00415B22">
      <w:pPr>
        <w:numPr>
          <w:ilvl w:val="0"/>
          <w:numId w:val="2"/>
        </w:numPr>
        <w:ind w:left="1276" w:right="351" w:hanging="567"/>
        <w:jc w:val="both"/>
        <w:rPr>
          <w:highlight w:val="white"/>
          <w:lang w:eastAsia="en-US"/>
        </w:rPr>
      </w:pPr>
      <w:r w:rsidRPr="00415B22">
        <w:rPr>
          <w:highlight w:val="white"/>
        </w:rPr>
        <w:t xml:space="preserve">A </w:t>
      </w:r>
      <w:r>
        <w:rPr>
          <w:highlight w:val="white"/>
        </w:rPr>
        <w:t>Versenyszabályzat 2§ 16. pontja alapján</w:t>
      </w:r>
      <w:r w:rsidRPr="00415B22">
        <w:rPr>
          <w:highlight w:val="white"/>
        </w:rPr>
        <w:t xml:space="preserve"> minősül egy </w:t>
      </w:r>
      <w:r>
        <w:rPr>
          <w:highlight w:val="white"/>
        </w:rPr>
        <w:t>páros/csapat</w:t>
      </w:r>
      <w:r w:rsidRPr="00415B22">
        <w:rPr>
          <w:highlight w:val="white"/>
        </w:rPr>
        <w:t xml:space="preserve"> ugyanannak a </w:t>
      </w:r>
      <w:r>
        <w:rPr>
          <w:highlight w:val="white"/>
        </w:rPr>
        <w:t>párosnak/</w:t>
      </w:r>
      <w:r w:rsidRPr="00415B22">
        <w:rPr>
          <w:highlight w:val="white"/>
        </w:rPr>
        <w:t>csapatnak</w:t>
      </w:r>
      <w:r>
        <w:rPr>
          <w:highlight w:val="white"/>
        </w:rPr>
        <w:t>.</w:t>
      </w:r>
    </w:p>
    <w:p w14:paraId="35400AAF" w14:textId="77777777" w:rsidR="00B67EAC" w:rsidRDefault="00B67EAC" w:rsidP="00C64DA2">
      <w:pPr>
        <w:ind w:left="1276" w:right="351" w:hanging="567"/>
        <w:jc w:val="both"/>
        <w:rPr>
          <w:shd w:val="clear" w:color="auto" w:fill="FFD966"/>
        </w:rPr>
      </w:pPr>
    </w:p>
    <w:p w14:paraId="74E6A23B" w14:textId="6238CBCF" w:rsidR="00B67EAC" w:rsidRPr="00415B22" w:rsidRDefault="004640EE" w:rsidP="00415B22">
      <w:pPr>
        <w:numPr>
          <w:ilvl w:val="0"/>
          <w:numId w:val="2"/>
        </w:numPr>
        <w:ind w:left="1276" w:right="351" w:hanging="567"/>
        <w:jc w:val="both"/>
        <w:rPr>
          <w:highlight w:val="white"/>
        </w:rPr>
      </w:pPr>
      <w:r w:rsidRPr="00415B22">
        <w:rPr>
          <w:highlight w:val="white"/>
        </w:rPr>
        <w:t>Egy játékos</w:t>
      </w:r>
      <w:r>
        <w:rPr>
          <w:highlight w:val="white"/>
        </w:rPr>
        <w:t>, különböző bajnokságokban</w:t>
      </w:r>
      <w:r w:rsidRPr="00415B22">
        <w:rPr>
          <w:highlight w:val="white"/>
        </w:rPr>
        <w:t xml:space="preserve"> értelemszerűen több csapatban is szerepelhet (pl. vegyes</w:t>
      </w:r>
      <w:r>
        <w:rPr>
          <w:highlight w:val="white"/>
        </w:rPr>
        <w:t>-</w:t>
      </w:r>
      <w:r w:rsidRPr="00415B22">
        <w:rPr>
          <w:highlight w:val="white"/>
        </w:rPr>
        <w:t>csapatok) a listán.</w:t>
      </w:r>
      <w:r>
        <w:rPr>
          <w:highlight w:val="white"/>
        </w:rPr>
        <w:t xml:space="preserve"> Ez alól kivétel az OCSB Női-,</w:t>
      </w:r>
      <w:r w:rsidRPr="00415B22">
        <w:rPr>
          <w:highlight w:val="white"/>
        </w:rPr>
        <w:t xml:space="preserve"> és </w:t>
      </w:r>
      <w:r>
        <w:rPr>
          <w:highlight w:val="white"/>
        </w:rPr>
        <w:t>Férfi Bajnoksága, ahol a versenyszabályzat szabályai alapján</w:t>
      </w:r>
      <w:r w:rsidRPr="00415B22">
        <w:rPr>
          <w:highlight w:val="white"/>
        </w:rPr>
        <w:t xml:space="preserve"> egy </w:t>
      </w:r>
      <w:r>
        <w:rPr>
          <w:highlight w:val="white"/>
        </w:rPr>
        <w:t>ifjúsági játékos több csapatban is indulhat</w:t>
      </w:r>
      <w:r w:rsidRPr="00415B22">
        <w:rPr>
          <w:highlight w:val="white"/>
        </w:rPr>
        <w:t>.</w:t>
      </w:r>
    </w:p>
    <w:p w14:paraId="4EEA9649" w14:textId="77777777" w:rsidR="00B67EAC" w:rsidRDefault="00B67EAC" w:rsidP="00C64DA2">
      <w:pPr>
        <w:ind w:left="1276" w:right="351" w:hanging="567"/>
        <w:jc w:val="both"/>
        <w:rPr>
          <w:shd w:val="clear" w:color="auto" w:fill="FFD966"/>
        </w:rPr>
      </w:pPr>
    </w:p>
    <w:p w14:paraId="18945B3E" w14:textId="37EFB138" w:rsidR="00B67EAC" w:rsidRDefault="004640EE" w:rsidP="00415B22">
      <w:pPr>
        <w:numPr>
          <w:ilvl w:val="0"/>
          <w:numId w:val="2"/>
        </w:numPr>
        <w:ind w:left="1276" w:right="351" w:hanging="567"/>
        <w:jc w:val="both"/>
      </w:pPr>
      <w:r>
        <w:rPr>
          <w:b/>
        </w:rPr>
        <w:t>Az összetett verseny díjazásával</w:t>
      </w:r>
      <w:r>
        <w:t xml:space="preserve"> kapcsolatban minden minősített tornán induló csapat nevezési díjából </w:t>
      </w:r>
      <w:r w:rsidRPr="00FC7973">
        <w:rPr>
          <w:b/>
        </w:rPr>
        <w:t>3.000</w:t>
      </w:r>
      <w:r w:rsidRPr="00415B22">
        <w:rPr>
          <w:b/>
        </w:rPr>
        <w:t>,- Forintot</w:t>
      </w:r>
      <w:r w:rsidRPr="00FC7973">
        <w:t xml:space="preserve"> </w:t>
      </w:r>
      <w:r>
        <w:t>át kell utalni az MCSZ részére egy összetett verseny díjalapba.</w:t>
      </w:r>
    </w:p>
    <w:p w14:paraId="0E7D2282" w14:textId="77777777" w:rsidR="00B67EAC" w:rsidRDefault="004640EE" w:rsidP="00415B22">
      <w:pPr>
        <w:ind w:left="1276" w:right="351"/>
        <w:jc w:val="both"/>
      </w:pPr>
      <w:r>
        <w:t>Ezt az alapot felhasználva lehet a díjakat megjelölni.</w:t>
      </w:r>
    </w:p>
    <w:p w14:paraId="71A1858D" w14:textId="77777777" w:rsidR="00B67EAC" w:rsidRDefault="00B67EAC" w:rsidP="00C64DA2">
      <w:pPr>
        <w:ind w:left="1276" w:right="351" w:hanging="567"/>
        <w:jc w:val="both"/>
      </w:pPr>
    </w:p>
    <w:p w14:paraId="5C8D787E" w14:textId="77777777" w:rsidR="00B67EAC" w:rsidRDefault="004640EE" w:rsidP="00415B22">
      <w:pPr>
        <w:numPr>
          <w:ilvl w:val="0"/>
          <w:numId w:val="3"/>
        </w:numPr>
        <w:ind w:left="1276" w:right="351" w:hanging="567"/>
        <w:jc w:val="both"/>
      </w:pPr>
      <w:r>
        <w:t>Az összetett verseny díjátadására minden szezont követő új szezon, első ranglistaversenybe beleszámító versenyekor kerül sor.</w:t>
      </w:r>
    </w:p>
    <w:p w14:paraId="3A5466CB" w14:textId="77777777" w:rsidR="00B67EAC" w:rsidRDefault="00B67EAC" w:rsidP="00C64DA2">
      <w:pPr>
        <w:ind w:left="1276" w:right="351" w:hanging="567"/>
        <w:jc w:val="both"/>
      </w:pPr>
    </w:p>
    <w:p w14:paraId="52F85E99" w14:textId="77777777" w:rsidR="00B67EAC" w:rsidRDefault="004640EE" w:rsidP="00415B22">
      <w:pPr>
        <w:numPr>
          <w:ilvl w:val="0"/>
          <w:numId w:val="3"/>
        </w:numPr>
        <w:ind w:left="1276" w:right="351" w:hanging="567"/>
        <w:jc w:val="both"/>
      </w:pPr>
      <w:r>
        <w:t>Verseny díjazásaként a befolyt nevezési díj hozzájárulás teljes összege az alábbi mértékben kerül szétosztásra a helyezettek között:</w:t>
      </w:r>
    </w:p>
    <w:p w14:paraId="1D520028" w14:textId="77777777" w:rsidR="00B67EAC" w:rsidRDefault="00B67EAC" w:rsidP="00415B22">
      <w:pPr>
        <w:ind w:left="1276" w:right="351" w:hanging="567"/>
        <w:jc w:val="both"/>
      </w:pPr>
    </w:p>
    <w:p w14:paraId="6DDCB993" w14:textId="09C1444F" w:rsidR="00B67EAC" w:rsidRDefault="004640EE" w:rsidP="00C64DA2">
      <w:pPr>
        <w:ind w:left="1276" w:right="351" w:hanging="567"/>
        <w:jc w:val="both"/>
      </w:pPr>
      <w:r>
        <w:t>Ha a teljes összeg 0 Ft - 300.000 Ft között van:</w:t>
      </w:r>
    </w:p>
    <w:p w14:paraId="56664285" w14:textId="77777777" w:rsidR="00FC7973" w:rsidRDefault="00FC7973" w:rsidP="00C64DA2">
      <w:pPr>
        <w:ind w:left="1276" w:right="351" w:hanging="567"/>
        <w:jc w:val="both"/>
      </w:pPr>
    </w:p>
    <w:tbl>
      <w:tblPr>
        <w:tblStyle w:val="Rcsostblzat"/>
        <w:tblW w:w="0" w:type="auto"/>
        <w:tblInd w:w="430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559"/>
        <w:gridCol w:w="1276"/>
        <w:gridCol w:w="1417"/>
      </w:tblGrid>
      <w:tr w:rsidR="00C64DA2" w14:paraId="34015A02" w14:textId="77777777" w:rsidTr="00415B22">
        <w:tc>
          <w:tcPr>
            <w:tcW w:w="1271" w:type="dxa"/>
            <w:vAlign w:val="center"/>
          </w:tcPr>
          <w:p w14:paraId="47C81B56" w14:textId="77777777" w:rsidR="00C64DA2" w:rsidRPr="00415B22" w:rsidRDefault="00C64DA2" w:rsidP="00415B22">
            <w:pPr>
              <w:ind w:right="-106"/>
              <w:jc w:val="both"/>
            </w:pPr>
            <w:r w:rsidRPr="00415B22">
              <w:t>Helyezés</w:t>
            </w:r>
          </w:p>
        </w:tc>
        <w:tc>
          <w:tcPr>
            <w:tcW w:w="1276" w:type="dxa"/>
            <w:vAlign w:val="center"/>
          </w:tcPr>
          <w:p w14:paraId="62CD9179" w14:textId="77777777" w:rsidR="00C64DA2" w:rsidRPr="00415B22" w:rsidRDefault="00C64DA2" w:rsidP="00415B22">
            <w:pPr>
              <w:ind w:right="-106"/>
              <w:jc w:val="both"/>
            </w:pPr>
            <w:r w:rsidRPr="00415B22">
              <w:t>Női csapat</w:t>
            </w:r>
          </w:p>
        </w:tc>
        <w:tc>
          <w:tcPr>
            <w:tcW w:w="1276" w:type="dxa"/>
            <w:vAlign w:val="center"/>
          </w:tcPr>
          <w:p w14:paraId="0352C9FE" w14:textId="77777777" w:rsidR="00C64DA2" w:rsidRPr="00415B22" w:rsidRDefault="00C64DA2" w:rsidP="00415B22">
            <w:pPr>
              <w:ind w:right="-106"/>
              <w:jc w:val="both"/>
            </w:pPr>
            <w:r w:rsidRPr="00415B22">
              <w:t>Férfi csapat</w:t>
            </w:r>
          </w:p>
        </w:tc>
        <w:tc>
          <w:tcPr>
            <w:tcW w:w="1559" w:type="dxa"/>
            <w:vAlign w:val="center"/>
          </w:tcPr>
          <w:p w14:paraId="1A1BD27E" w14:textId="77777777" w:rsidR="00C64DA2" w:rsidRDefault="00C64DA2" w:rsidP="00783888">
            <w:pPr>
              <w:ind w:right="-106"/>
              <w:jc w:val="both"/>
            </w:pPr>
            <w:r>
              <w:t>Vegyes-páros</w:t>
            </w:r>
          </w:p>
        </w:tc>
        <w:tc>
          <w:tcPr>
            <w:tcW w:w="1276" w:type="dxa"/>
            <w:vAlign w:val="center"/>
          </w:tcPr>
          <w:p w14:paraId="3866EE9D" w14:textId="77777777" w:rsidR="00C64DA2" w:rsidRPr="00415B22" w:rsidRDefault="00C64DA2" w:rsidP="00415B22">
            <w:pPr>
              <w:ind w:right="-106"/>
              <w:jc w:val="both"/>
            </w:pPr>
            <w:r w:rsidRPr="00415B22">
              <w:t>Női egyéni</w:t>
            </w:r>
          </w:p>
        </w:tc>
        <w:tc>
          <w:tcPr>
            <w:tcW w:w="1417" w:type="dxa"/>
            <w:vAlign w:val="center"/>
          </w:tcPr>
          <w:p w14:paraId="5FDCC869" w14:textId="77777777" w:rsidR="00C64DA2" w:rsidRPr="00415B22" w:rsidRDefault="00C64DA2" w:rsidP="00415B22">
            <w:pPr>
              <w:ind w:right="-106"/>
              <w:jc w:val="both"/>
            </w:pPr>
            <w:r w:rsidRPr="00415B22">
              <w:t>Férfi egyéni</w:t>
            </w:r>
          </w:p>
        </w:tc>
      </w:tr>
      <w:tr w:rsidR="00C64DA2" w14:paraId="0311A853" w14:textId="77777777" w:rsidTr="00415B22">
        <w:tc>
          <w:tcPr>
            <w:tcW w:w="1271" w:type="dxa"/>
            <w:vAlign w:val="center"/>
          </w:tcPr>
          <w:p w14:paraId="32E6CDDA" w14:textId="77777777" w:rsidR="00C64DA2" w:rsidRDefault="00783888" w:rsidP="00FC7973">
            <w:pPr>
              <w:ind w:right="-106"/>
              <w:jc w:val="both"/>
            </w:pPr>
            <w:r>
              <w:t>1.</w:t>
            </w:r>
          </w:p>
        </w:tc>
        <w:tc>
          <w:tcPr>
            <w:tcW w:w="1276" w:type="dxa"/>
            <w:vAlign w:val="center"/>
          </w:tcPr>
          <w:p w14:paraId="5B73F6D7" w14:textId="7B08C075" w:rsidR="00C64DA2" w:rsidRDefault="00783888" w:rsidP="00FC7973">
            <w:pPr>
              <w:ind w:right="-106"/>
              <w:jc w:val="both"/>
            </w:pPr>
            <w:r>
              <w:t>20</w:t>
            </w:r>
            <w:r w:rsidRPr="00415B22">
              <w:t>%</w:t>
            </w:r>
          </w:p>
        </w:tc>
        <w:tc>
          <w:tcPr>
            <w:tcW w:w="1276" w:type="dxa"/>
            <w:vAlign w:val="center"/>
          </w:tcPr>
          <w:p w14:paraId="0AD17D5C" w14:textId="19CC3CFC" w:rsidR="00C64DA2" w:rsidRDefault="00783888" w:rsidP="00FC7973">
            <w:pPr>
              <w:ind w:right="-106"/>
              <w:jc w:val="both"/>
            </w:pPr>
            <w:r>
              <w:t>20%</w:t>
            </w:r>
          </w:p>
        </w:tc>
        <w:tc>
          <w:tcPr>
            <w:tcW w:w="1559" w:type="dxa"/>
            <w:vAlign w:val="center"/>
          </w:tcPr>
          <w:p w14:paraId="21C2F170" w14:textId="4B4C3DC7" w:rsidR="00C64DA2" w:rsidRDefault="00783888" w:rsidP="00FC7973">
            <w:pPr>
              <w:ind w:right="-106"/>
              <w:jc w:val="both"/>
            </w:pPr>
            <w:r>
              <w:t>16</w:t>
            </w:r>
            <w:r w:rsidRPr="00415B22">
              <w:t>%</w:t>
            </w:r>
          </w:p>
        </w:tc>
        <w:tc>
          <w:tcPr>
            <w:tcW w:w="1276" w:type="dxa"/>
            <w:vAlign w:val="center"/>
          </w:tcPr>
          <w:p w14:paraId="4EB5264F" w14:textId="46EAD7E7" w:rsidR="00C64DA2" w:rsidRDefault="00783888" w:rsidP="00FC7973">
            <w:pPr>
              <w:ind w:right="-106"/>
              <w:jc w:val="both"/>
            </w:pPr>
            <w:r>
              <w:t>10</w:t>
            </w:r>
            <w:r w:rsidRPr="00415B22">
              <w:t>%</w:t>
            </w:r>
          </w:p>
        </w:tc>
        <w:tc>
          <w:tcPr>
            <w:tcW w:w="1417" w:type="dxa"/>
            <w:vAlign w:val="center"/>
          </w:tcPr>
          <w:p w14:paraId="168B8FA0" w14:textId="77777777" w:rsidR="00C64DA2" w:rsidRDefault="00783888" w:rsidP="00FC7973">
            <w:pPr>
              <w:ind w:right="-106"/>
              <w:jc w:val="both"/>
            </w:pPr>
            <w:r>
              <w:t>10%</w:t>
            </w:r>
          </w:p>
        </w:tc>
      </w:tr>
      <w:tr w:rsidR="00C64DA2" w14:paraId="2EBB59CF" w14:textId="77777777" w:rsidTr="00415B22">
        <w:tc>
          <w:tcPr>
            <w:tcW w:w="1271" w:type="dxa"/>
            <w:vAlign w:val="center"/>
          </w:tcPr>
          <w:p w14:paraId="5773184C" w14:textId="77777777" w:rsidR="00C64DA2" w:rsidRDefault="00783888" w:rsidP="00FC7973">
            <w:pPr>
              <w:ind w:right="-106"/>
              <w:jc w:val="both"/>
            </w:pPr>
            <w:r>
              <w:t>2.</w:t>
            </w:r>
          </w:p>
        </w:tc>
        <w:tc>
          <w:tcPr>
            <w:tcW w:w="1276" w:type="dxa"/>
            <w:vAlign w:val="center"/>
          </w:tcPr>
          <w:p w14:paraId="7577F287" w14:textId="3A69A63D" w:rsidR="00C64DA2" w:rsidRDefault="00783888" w:rsidP="00FC7973">
            <w:pPr>
              <w:ind w:right="-106"/>
              <w:jc w:val="both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15A00A80" w14:textId="021B4C87" w:rsidR="00C64DA2" w:rsidRDefault="00783888" w:rsidP="00FC7973">
            <w:pPr>
              <w:ind w:right="-106"/>
              <w:jc w:val="both"/>
            </w:pPr>
            <w:r>
              <w:t>-</w:t>
            </w:r>
          </w:p>
        </w:tc>
        <w:tc>
          <w:tcPr>
            <w:tcW w:w="1559" w:type="dxa"/>
            <w:vAlign w:val="center"/>
          </w:tcPr>
          <w:p w14:paraId="37BF81E1" w14:textId="6C538CC4" w:rsidR="00C64DA2" w:rsidRDefault="00783888" w:rsidP="00FC7973">
            <w:pPr>
              <w:ind w:right="-106"/>
              <w:jc w:val="both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8E6631D" w14:textId="77777777" w:rsidR="00C64DA2" w:rsidRDefault="00783888" w:rsidP="00FC7973">
            <w:pPr>
              <w:ind w:right="-106"/>
              <w:jc w:val="both"/>
            </w:pPr>
            <w:r w:rsidRPr="00415B22">
              <w:t>7%</w:t>
            </w:r>
          </w:p>
        </w:tc>
        <w:tc>
          <w:tcPr>
            <w:tcW w:w="1417" w:type="dxa"/>
            <w:vAlign w:val="center"/>
          </w:tcPr>
          <w:p w14:paraId="49752939" w14:textId="77777777" w:rsidR="00C64DA2" w:rsidRDefault="00783888" w:rsidP="00FC7973">
            <w:pPr>
              <w:ind w:right="-106"/>
              <w:jc w:val="both"/>
            </w:pPr>
            <w:r>
              <w:t>7%</w:t>
            </w:r>
          </w:p>
        </w:tc>
      </w:tr>
      <w:tr w:rsidR="00C64DA2" w14:paraId="4D48FE34" w14:textId="77777777" w:rsidTr="00415B22">
        <w:tc>
          <w:tcPr>
            <w:tcW w:w="1271" w:type="dxa"/>
            <w:vAlign w:val="center"/>
          </w:tcPr>
          <w:p w14:paraId="64711577" w14:textId="77777777" w:rsidR="00C64DA2" w:rsidRDefault="00783888" w:rsidP="00FC7973">
            <w:pPr>
              <w:ind w:right="-106"/>
              <w:jc w:val="both"/>
            </w:pPr>
            <w:r>
              <w:t>3.</w:t>
            </w:r>
          </w:p>
        </w:tc>
        <w:tc>
          <w:tcPr>
            <w:tcW w:w="1276" w:type="dxa"/>
            <w:vAlign w:val="center"/>
          </w:tcPr>
          <w:p w14:paraId="61516A11" w14:textId="5C4C1E1C" w:rsidR="00C64DA2" w:rsidRDefault="00783888" w:rsidP="00FC7973">
            <w:pPr>
              <w:ind w:right="-106"/>
              <w:jc w:val="both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B5F0757" w14:textId="6F2C0018" w:rsidR="00C64DA2" w:rsidRDefault="00783888" w:rsidP="00FC7973">
            <w:pPr>
              <w:ind w:right="-106"/>
              <w:jc w:val="both"/>
            </w:pPr>
            <w:r>
              <w:t>-</w:t>
            </w:r>
          </w:p>
        </w:tc>
        <w:tc>
          <w:tcPr>
            <w:tcW w:w="1559" w:type="dxa"/>
            <w:vAlign w:val="center"/>
          </w:tcPr>
          <w:p w14:paraId="57A93D11" w14:textId="77777777" w:rsidR="00C64DA2" w:rsidRDefault="00783888" w:rsidP="00FC7973">
            <w:pPr>
              <w:ind w:right="-106"/>
              <w:jc w:val="both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12989251" w14:textId="060C9674" w:rsidR="00C64DA2" w:rsidRDefault="00783888" w:rsidP="00FC7973">
            <w:pPr>
              <w:ind w:right="-106"/>
              <w:jc w:val="both"/>
            </w:pPr>
            <w:r w:rsidRPr="00415B22">
              <w:t>5%</w:t>
            </w:r>
          </w:p>
        </w:tc>
        <w:tc>
          <w:tcPr>
            <w:tcW w:w="1417" w:type="dxa"/>
            <w:vAlign w:val="center"/>
          </w:tcPr>
          <w:p w14:paraId="0231D870" w14:textId="77777777" w:rsidR="00C64DA2" w:rsidRDefault="00783888" w:rsidP="00FC7973">
            <w:pPr>
              <w:ind w:right="-106"/>
              <w:jc w:val="both"/>
            </w:pPr>
            <w:r w:rsidRPr="00415B22">
              <w:t>5%</w:t>
            </w:r>
          </w:p>
        </w:tc>
      </w:tr>
    </w:tbl>
    <w:p w14:paraId="044CEF9B" w14:textId="5FA4F385" w:rsidR="00B67EAC" w:rsidRDefault="00FC7973" w:rsidP="00FC7973">
      <w:pPr>
        <w:ind w:right="351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       </w:t>
      </w:r>
      <w:r w:rsidR="004640EE">
        <w:rPr>
          <w:sz w:val="20"/>
          <w:szCs w:val="20"/>
          <w:highlight w:val="white"/>
        </w:rPr>
        <w:t>*az egyéni díjazott versenyzők a csapat, illetve v</w:t>
      </w:r>
      <w:r w:rsidR="00B51D26">
        <w:rPr>
          <w:sz w:val="20"/>
          <w:szCs w:val="20"/>
          <w:highlight w:val="white"/>
        </w:rPr>
        <w:t>egyes-</w:t>
      </w:r>
      <w:r w:rsidR="004640EE">
        <w:rPr>
          <w:sz w:val="20"/>
          <w:szCs w:val="20"/>
          <w:highlight w:val="white"/>
        </w:rPr>
        <w:t>p</w:t>
      </w:r>
      <w:r w:rsidR="00B51D26">
        <w:rPr>
          <w:sz w:val="20"/>
          <w:szCs w:val="20"/>
          <w:highlight w:val="white"/>
        </w:rPr>
        <w:t>áros</w:t>
      </w:r>
      <w:r w:rsidR="004640EE">
        <w:rPr>
          <w:sz w:val="20"/>
          <w:szCs w:val="20"/>
          <w:highlight w:val="white"/>
        </w:rPr>
        <w:t xml:space="preserve"> díjazásban nem részesülők közül kerülnek ki</w:t>
      </w:r>
      <w:r w:rsidR="00B51D26">
        <w:rPr>
          <w:sz w:val="20"/>
          <w:szCs w:val="20"/>
        </w:rPr>
        <w:t>.</w:t>
      </w:r>
    </w:p>
    <w:p w14:paraId="1690C835" w14:textId="2C12CE85" w:rsidR="00B67EAC" w:rsidRDefault="00B67EAC" w:rsidP="00C64DA2">
      <w:pPr>
        <w:ind w:left="1276" w:right="351" w:hanging="567"/>
        <w:jc w:val="both"/>
      </w:pPr>
    </w:p>
    <w:p w14:paraId="688994DD" w14:textId="0120C63E" w:rsidR="00FC7973" w:rsidRDefault="00FC7973" w:rsidP="00C64DA2">
      <w:pPr>
        <w:ind w:left="1276" w:right="351" w:hanging="567"/>
        <w:jc w:val="both"/>
      </w:pPr>
    </w:p>
    <w:p w14:paraId="6161F7D6" w14:textId="066DB93E" w:rsidR="00FC7973" w:rsidRDefault="00FC7973" w:rsidP="00C64DA2">
      <w:pPr>
        <w:ind w:left="1276" w:right="351" w:hanging="567"/>
        <w:jc w:val="both"/>
      </w:pPr>
    </w:p>
    <w:p w14:paraId="3A683F10" w14:textId="77777777" w:rsidR="00FC7973" w:rsidRDefault="00FC7973" w:rsidP="00C64DA2">
      <w:pPr>
        <w:ind w:left="1276" w:right="351" w:hanging="567"/>
        <w:jc w:val="both"/>
      </w:pPr>
    </w:p>
    <w:p w14:paraId="4B5D43E3" w14:textId="4C4823DA" w:rsidR="00B67EAC" w:rsidRDefault="004640EE" w:rsidP="00C64DA2">
      <w:pPr>
        <w:ind w:left="1276" w:right="351" w:hanging="567"/>
        <w:jc w:val="both"/>
      </w:pPr>
      <w:r>
        <w:lastRenderedPageBreak/>
        <w:t>Ha a teljes összeg 300.000 Ft felett van:</w:t>
      </w:r>
    </w:p>
    <w:p w14:paraId="06943046" w14:textId="77777777" w:rsidR="00FC7973" w:rsidRDefault="00FC7973" w:rsidP="00C64DA2">
      <w:pPr>
        <w:ind w:left="1276" w:right="351" w:hanging="567"/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559"/>
        <w:gridCol w:w="1276"/>
        <w:gridCol w:w="1417"/>
      </w:tblGrid>
      <w:tr w:rsidR="00783888" w14:paraId="1124193A" w14:textId="77777777" w:rsidTr="00B0775D">
        <w:trPr>
          <w:jc w:val="center"/>
        </w:trPr>
        <w:tc>
          <w:tcPr>
            <w:tcW w:w="1271" w:type="dxa"/>
            <w:vAlign w:val="center"/>
          </w:tcPr>
          <w:p w14:paraId="540242DD" w14:textId="77777777" w:rsidR="00783888" w:rsidRDefault="00783888" w:rsidP="00B0775D">
            <w:pPr>
              <w:ind w:right="-106"/>
              <w:jc w:val="both"/>
            </w:pPr>
            <w:r>
              <w:t>Helyezés</w:t>
            </w:r>
          </w:p>
        </w:tc>
        <w:tc>
          <w:tcPr>
            <w:tcW w:w="1276" w:type="dxa"/>
            <w:vAlign w:val="center"/>
          </w:tcPr>
          <w:p w14:paraId="75CC0B99" w14:textId="77777777" w:rsidR="00783888" w:rsidRDefault="00783888" w:rsidP="00B0775D">
            <w:pPr>
              <w:ind w:right="-106"/>
              <w:jc w:val="both"/>
            </w:pPr>
            <w:r>
              <w:t>Női csapat</w:t>
            </w:r>
          </w:p>
        </w:tc>
        <w:tc>
          <w:tcPr>
            <w:tcW w:w="1276" w:type="dxa"/>
            <w:vAlign w:val="center"/>
          </w:tcPr>
          <w:p w14:paraId="2FE5DB54" w14:textId="77777777" w:rsidR="00783888" w:rsidRDefault="00783888" w:rsidP="00B0775D">
            <w:pPr>
              <w:ind w:right="-106"/>
              <w:jc w:val="both"/>
            </w:pPr>
            <w:r>
              <w:t>Férfi csapat</w:t>
            </w:r>
          </w:p>
        </w:tc>
        <w:tc>
          <w:tcPr>
            <w:tcW w:w="1559" w:type="dxa"/>
            <w:vAlign w:val="center"/>
          </w:tcPr>
          <w:p w14:paraId="201BEAFA" w14:textId="77777777" w:rsidR="00783888" w:rsidRDefault="00783888" w:rsidP="00B0775D">
            <w:pPr>
              <w:ind w:right="-106"/>
              <w:jc w:val="both"/>
            </w:pPr>
            <w:r>
              <w:t>Vegyes-páros</w:t>
            </w:r>
          </w:p>
        </w:tc>
        <w:tc>
          <w:tcPr>
            <w:tcW w:w="1276" w:type="dxa"/>
            <w:vAlign w:val="center"/>
          </w:tcPr>
          <w:p w14:paraId="6A123AE8" w14:textId="77777777" w:rsidR="00783888" w:rsidRDefault="00783888" w:rsidP="00B0775D">
            <w:pPr>
              <w:ind w:right="-106"/>
              <w:jc w:val="both"/>
            </w:pPr>
            <w:r>
              <w:t>Női egyéni</w:t>
            </w:r>
          </w:p>
        </w:tc>
        <w:tc>
          <w:tcPr>
            <w:tcW w:w="1417" w:type="dxa"/>
            <w:vAlign w:val="center"/>
          </w:tcPr>
          <w:p w14:paraId="586AB810" w14:textId="77777777" w:rsidR="00783888" w:rsidRDefault="00783888" w:rsidP="00B0775D">
            <w:pPr>
              <w:ind w:right="-106"/>
              <w:jc w:val="both"/>
            </w:pPr>
            <w:r>
              <w:t>Férfi egyéni</w:t>
            </w:r>
          </w:p>
        </w:tc>
      </w:tr>
      <w:tr w:rsidR="00783888" w14:paraId="1FFBD67E" w14:textId="77777777" w:rsidTr="00B0775D">
        <w:trPr>
          <w:jc w:val="center"/>
        </w:trPr>
        <w:tc>
          <w:tcPr>
            <w:tcW w:w="1271" w:type="dxa"/>
            <w:vAlign w:val="center"/>
          </w:tcPr>
          <w:p w14:paraId="30E890A0" w14:textId="77777777" w:rsidR="00783888" w:rsidRDefault="00783888" w:rsidP="00B0775D">
            <w:pPr>
              <w:jc w:val="center"/>
            </w:pPr>
            <w:r>
              <w:t>1.</w:t>
            </w:r>
          </w:p>
        </w:tc>
        <w:tc>
          <w:tcPr>
            <w:tcW w:w="1276" w:type="dxa"/>
            <w:vAlign w:val="center"/>
          </w:tcPr>
          <w:p w14:paraId="650119B2" w14:textId="77777777" w:rsidR="00783888" w:rsidRDefault="00783888" w:rsidP="00B0775D">
            <w:pPr>
              <w:jc w:val="center"/>
            </w:pPr>
            <w:r>
              <w:t>16%</w:t>
            </w:r>
          </w:p>
        </w:tc>
        <w:tc>
          <w:tcPr>
            <w:tcW w:w="1276" w:type="dxa"/>
            <w:vAlign w:val="center"/>
          </w:tcPr>
          <w:p w14:paraId="7643BE1E" w14:textId="77777777" w:rsidR="00783888" w:rsidRDefault="00783888" w:rsidP="00B0775D">
            <w:pPr>
              <w:jc w:val="center"/>
            </w:pPr>
            <w:r>
              <w:t>16%</w:t>
            </w:r>
          </w:p>
        </w:tc>
        <w:tc>
          <w:tcPr>
            <w:tcW w:w="1559" w:type="dxa"/>
            <w:vAlign w:val="center"/>
          </w:tcPr>
          <w:p w14:paraId="1FE179CA" w14:textId="77777777" w:rsidR="00783888" w:rsidRDefault="00783888" w:rsidP="00B0775D">
            <w:pPr>
              <w:jc w:val="center"/>
            </w:pPr>
            <w:r>
              <w:t>14%</w:t>
            </w:r>
          </w:p>
        </w:tc>
        <w:tc>
          <w:tcPr>
            <w:tcW w:w="1276" w:type="dxa"/>
            <w:vAlign w:val="center"/>
          </w:tcPr>
          <w:p w14:paraId="2809FBA6" w14:textId="77777777" w:rsidR="00783888" w:rsidRDefault="00783888" w:rsidP="00B0775D">
            <w:pPr>
              <w:jc w:val="center"/>
            </w:pPr>
            <w:r>
              <w:t>10%</w:t>
            </w:r>
          </w:p>
        </w:tc>
        <w:tc>
          <w:tcPr>
            <w:tcW w:w="1417" w:type="dxa"/>
            <w:vAlign w:val="center"/>
          </w:tcPr>
          <w:p w14:paraId="2207CACD" w14:textId="77777777" w:rsidR="00783888" w:rsidRDefault="00783888" w:rsidP="00B0775D">
            <w:pPr>
              <w:jc w:val="center"/>
            </w:pPr>
            <w:r>
              <w:t>10%</w:t>
            </w:r>
          </w:p>
        </w:tc>
      </w:tr>
      <w:tr w:rsidR="00783888" w14:paraId="7FA11EF5" w14:textId="77777777" w:rsidTr="00B0775D">
        <w:trPr>
          <w:jc w:val="center"/>
        </w:trPr>
        <w:tc>
          <w:tcPr>
            <w:tcW w:w="1271" w:type="dxa"/>
            <w:vAlign w:val="center"/>
          </w:tcPr>
          <w:p w14:paraId="1B606635" w14:textId="77777777" w:rsidR="00783888" w:rsidRDefault="00783888" w:rsidP="00B0775D">
            <w:pPr>
              <w:jc w:val="center"/>
            </w:pPr>
            <w:r>
              <w:t>2.</w:t>
            </w:r>
          </w:p>
        </w:tc>
        <w:tc>
          <w:tcPr>
            <w:tcW w:w="1276" w:type="dxa"/>
            <w:vAlign w:val="center"/>
          </w:tcPr>
          <w:p w14:paraId="5C3DCF33" w14:textId="77777777" w:rsidR="00783888" w:rsidRDefault="00783888" w:rsidP="00B0775D">
            <w:pPr>
              <w:jc w:val="center"/>
            </w:pPr>
            <w:r>
              <w:t>6%</w:t>
            </w:r>
          </w:p>
        </w:tc>
        <w:tc>
          <w:tcPr>
            <w:tcW w:w="1276" w:type="dxa"/>
            <w:vAlign w:val="center"/>
          </w:tcPr>
          <w:p w14:paraId="4A42D076" w14:textId="77777777" w:rsidR="00783888" w:rsidRDefault="00783888" w:rsidP="00B0775D">
            <w:pPr>
              <w:jc w:val="center"/>
            </w:pPr>
            <w:r>
              <w:t>6%</w:t>
            </w:r>
          </w:p>
        </w:tc>
        <w:tc>
          <w:tcPr>
            <w:tcW w:w="1559" w:type="dxa"/>
            <w:vAlign w:val="center"/>
          </w:tcPr>
          <w:p w14:paraId="00441F27" w14:textId="77777777" w:rsidR="00783888" w:rsidRDefault="00783888" w:rsidP="00B0775D">
            <w:pPr>
              <w:jc w:val="center"/>
            </w:pPr>
            <w:r>
              <w:t>6%</w:t>
            </w:r>
          </w:p>
        </w:tc>
        <w:tc>
          <w:tcPr>
            <w:tcW w:w="1276" w:type="dxa"/>
            <w:vAlign w:val="center"/>
          </w:tcPr>
          <w:p w14:paraId="506BDE4E" w14:textId="77777777" w:rsidR="00783888" w:rsidRDefault="00783888" w:rsidP="00B0775D">
            <w:pPr>
              <w:jc w:val="center"/>
            </w:pPr>
            <w:r>
              <w:t>5%</w:t>
            </w:r>
          </w:p>
        </w:tc>
        <w:tc>
          <w:tcPr>
            <w:tcW w:w="1417" w:type="dxa"/>
            <w:vAlign w:val="center"/>
          </w:tcPr>
          <w:p w14:paraId="553C2696" w14:textId="77777777" w:rsidR="00783888" w:rsidRDefault="00783888" w:rsidP="00B0775D">
            <w:pPr>
              <w:jc w:val="center"/>
            </w:pPr>
            <w:r>
              <w:t>5%</w:t>
            </w:r>
          </w:p>
        </w:tc>
      </w:tr>
      <w:tr w:rsidR="00783888" w14:paraId="582B80A3" w14:textId="77777777" w:rsidTr="00B0775D">
        <w:trPr>
          <w:jc w:val="center"/>
        </w:trPr>
        <w:tc>
          <w:tcPr>
            <w:tcW w:w="1271" w:type="dxa"/>
            <w:vAlign w:val="center"/>
          </w:tcPr>
          <w:p w14:paraId="632D8E5E" w14:textId="77777777" w:rsidR="00783888" w:rsidRDefault="00783888" w:rsidP="00B0775D">
            <w:pPr>
              <w:jc w:val="center"/>
            </w:pPr>
            <w:r>
              <w:t>3.</w:t>
            </w:r>
          </w:p>
        </w:tc>
        <w:tc>
          <w:tcPr>
            <w:tcW w:w="1276" w:type="dxa"/>
            <w:vAlign w:val="center"/>
          </w:tcPr>
          <w:p w14:paraId="65BBA59B" w14:textId="77777777" w:rsidR="00783888" w:rsidRDefault="00783888" w:rsidP="00B0775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6ACD1601" w14:textId="77777777" w:rsidR="00783888" w:rsidRDefault="00783888" w:rsidP="00B0775D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14:paraId="58D21761" w14:textId="77777777" w:rsidR="00783888" w:rsidRDefault="00783888" w:rsidP="00B0775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ED7B730" w14:textId="77777777" w:rsidR="00783888" w:rsidRDefault="00783888" w:rsidP="00B0775D">
            <w:pPr>
              <w:jc w:val="center"/>
            </w:pPr>
            <w:r>
              <w:t>3%</w:t>
            </w:r>
          </w:p>
        </w:tc>
        <w:tc>
          <w:tcPr>
            <w:tcW w:w="1417" w:type="dxa"/>
            <w:vAlign w:val="center"/>
          </w:tcPr>
          <w:p w14:paraId="049B62D7" w14:textId="77777777" w:rsidR="00783888" w:rsidRDefault="00783888" w:rsidP="00B0775D">
            <w:pPr>
              <w:jc w:val="center"/>
            </w:pPr>
            <w:r>
              <w:t>3%</w:t>
            </w:r>
          </w:p>
        </w:tc>
      </w:tr>
    </w:tbl>
    <w:p w14:paraId="17F2BF57" w14:textId="4351872F" w:rsidR="00B67EAC" w:rsidRDefault="004640EE" w:rsidP="00783888">
      <w:pPr>
        <w:ind w:left="993" w:right="351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*az egyéni díjazott versenyzők a csapat, illetve v</w:t>
      </w:r>
      <w:r w:rsidR="00B51D26">
        <w:rPr>
          <w:sz w:val="20"/>
          <w:szCs w:val="20"/>
          <w:highlight w:val="white"/>
        </w:rPr>
        <w:t>egyes-</w:t>
      </w:r>
      <w:r>
        <w:rPr>
          <w:sz w:val="20"/>
          <w:szCs w:val="20"/>
          <w:highlight w:val="white"/>
        </w:rPr>
        <w:t>p</w:t>
      </w:r>
      <w:r w:rsidR="00B51D26">
        <w:rPr>
          <w:sz w:val="20"/>
          <w:szCs w:val="20"/>
          <w:highlight w:val="white"/>
        </w:rPr>
        <w:t>áros</w:t>
      </w:r>
      <w:r>
        <w:rPr>
          <w:sz w:val="20"/>
          <w:szCs w:val="20"/>
          <w:highlight w:val="white"/>
        </w:rPr>
        <w:t xml:space="preserve"> díjazásban nem részesülők közül kerülnek ki</w:t>
      </w:r>
      <w:r w:rsidR="00B51D26">
        <w:rPr>
          <w:sz w:val="20"/>
          <w:szCs w:val="20"/>
          <w:highlight w:val="white"/>
        </w:rPr>
        <w:t>.</w:t>
      </w:r>
    </w:p>
    <w:p w14:paraId="56A32314" w14:textId="77777777" w:rsidR="00B67EAC" w:rsidRDefault="00B67EAC" w:rsidP="00C64DA2">
      <w:pPr>
        <w:ind w:left="1276" w:right="351" w:hanging="567"/>
        <w:jc w:val="both"/>
        <w:rPr>
          <w:sz w:val="20"/>
          <w:szCs w:val="20"/>
          <w:highlight w:val="white"/>
        </w:rPr>
      </w:pPr>
    </w:p>
    <w:p w14:paraId="4B859221" w14:textId="0EE79795" w:rsidR="00B67EAC" w:rsidRDefault="004640EE" w:rsidP="00415B22">
      <w:pPr>
        <w:numPr>
          <w:ilvl w:val="0"/>
          <w:numId w:val="3"/>
        </w:numPr>
        <w:ind w:left="1276" w:right="351" w:hanging="567"/>
        <w:jc w:val="both"/>
      </w:pPr>
      <w:r>
        <w:rPr>
          <w:b/>
        </w:rPr>
        <w:t xml:space="preserve">Külföldi versenyen való sikeres részvétel esetén, az érintett csapat vezetője köteles a versenyt követő 8 napon belül a tornával kapcsolatos adatokat emailben elküldeni a </w:t>
      </w:r>
      <w:r>
        <w:rPr>
          <w:b/>
          <w:highlight w:val="white"/>
        </w:rPr>
        <w:t>sportigazgatónak és a szövetség főtitkárának</w:t>
      </w:r>
      <w:r>
        <w:rPr>
          <w:highlight w:val="white"/>
        </w:rPr>
        <w:t>.</w:t>
      </w:r>
      <w:r>
        <w:t xml:space="preserve"> </w:t>
      </w:r>
      <w:r w:rsidRPr="00415B22">
        <w:rPr>
          <w:b/>
        </w:rPr>
        <w:t>Amennyiben ezt elmulasztja, az elért eredmény nem lesz figyelembe véve</w:t>
      </w:r>
      <w:r>
        <w:rPr>
          <w:b/>
        </w:rPr>
        <w:t xml:space="preserve">. </w:t>
      </w:r>
      <w:r>
        <w:t>A megküldést követően a Sportigazgató 8. napon belül aktualizálja a játékosok, valamint a csapatok pontszámát</w:t>
      </w:r>
      <w:r w:rsidRPr="00415B22">
        <w:t>.</w:t>
      </w:r>
    </w:p>
    <w:p w14:paraId="5E43C9FD" w14:textId="77777777" w:rsidR="00B67EAC" w:rsidRDefault="00B67EAC" w:rsidP="00C64DA2">
      <w:pPr>
        <w:ind w:left="1276" w:right="351" w:hanging="567"/>
        <w:jc w:val="both"/>
        <w:rPr>
          <w:b/>
          <w:color w:val="FF0000"/>
        </w:rPr>
      </w:pPr>
    </w:p>
    <w:p w14:paraId="69A8CC1E" w14:textId="77777777" w:rsidR="00B67EAC" w:rsidRDefault="004640EE" w:rsidP="00415B22">
      <w:pPr>
        <w:numPr>
          <w:ilvl w:val="0"/>
          <w:numId w:val="3"/>
        </w:numPr>
        <w:ind w:left="1276" w:right="351" w:hanging="567"/>
        <w:jc w:val="both"/>
      </w:pPr>
      <w:r>
        <w:t>Az aktuális állást tartalmazó táblázat az MCSZ honlapján (</w:t>
      </w:r>
      <w:hyperlink r:id="rId9">
        <w:r w:rsidRPr="00415B22">
          <w:rPr>
            <w:color w:val="0000FF"/>
          </w:rPr>
          <w:t>http://www.curling.hu/eredmenyek/</w:t>
        </w:r>
      </w:hyperlink>
      <w:r>
        <w:t>) folyamatosan megtekinthető.</w:t>
      </w:r>
    </w:p>
    <w:p w14:paraId="0BAB999B" w14:textId="77777777" w:rsidR="00B67EAC" w:rsidRPr="00415B22" w:rsidRDefault="00B67EAC" w:rsidP="00415B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right="351" w:hanging="720"/>
        <w:rPr>
          <w:color w:val="000000"/>
        </w:rPr>
      </w:pPr>
    </w:p>
    <w:p w14:paraId="513088B4" w14:textId="77777777" w:rsidR="00B67EAC" w:rsidRDefault="00B67EAC" w:rsidP="00415B22">
      <w:pPr>
        <w:ind w:right="351"/>
        <w:jc w:val="both"/>
      </w:pPr>
    </w:p>
    <w:p w14:paraId="4DF94079" w14:textId="77777777" w:rsidR="00B67EAC" w:rsidRDefault="00B67EAC" w:rsidP="00415B22">
      <w:pPr>
        <w:ind w:right="351"/>
        <w:jc w:val="both"/>
      </w:pPr>
    </w:p>
    <w:p w14:paraId="6E2B4F0D" w14:textId="77777777" w:rsidR="00B67EAC" w:rsidRDefault="00B67EAC" w:rsidP="00415B22">
      <w:pPr>
        <w:ind w:right="351"/>
        <w:jc w:val="both"/>
      </w:pPr>
    </w:p>
    <w:p w14:paraId="0E84918C" w14:textId="0D628D45" w:rsidR="00B67EAC" w:rsidRDefault="004640EE" w:rsidP="00415B22">
      <w:pPr>
        <w:ind w:right="351"/>
        <w:jc w:val="both"/>
      </w:pPr>
      <w:r>
        <w:t>Budapest, 202</w:t>
      </w:r>
      <w:ins w:id="13" w:author="Kiss Bálint" w:date="2022-06-09T18:00:00Z">
        <w:r w:rsidR="00F01731">
          <w:t>2</w:t>
        </w:r>
      </w:ins>
      <w:del w:id="14" w:author="Kiss Bálint" w:date="2022-06-09T18:00:00Z">
        <w:r w:rsidR="00DE3615" w:rsidDel="00F01731">
          <w:delText>1</w:delText>
        </w:r>
      </w:del>
      <w:r>
        <w:t xml:space="preserve">. </w:t>
      </w:r>
      <w:del w:id="15" w:author="Kiss Bálint" w:date="2022-06-09T18:00:00Z">
        <w:r w:rsidR="00FC7973" w:rsidDel="00F01731">
          <w:delText xml:space="preserve">szeptember </w:delText>
        </w:r>
        <w:r w:rsidR="00DE3615" w:rsidDel="00F01731">
          <w:delText>13</w:delText>
        </w:r>
      </w:del>
      <w:ins w:id="16" w:author="Kiss Bálint" w:date="2022-06-09T18:00:00Z">
        <w:r w:rsidR="00F01731">
          <w:t>június 20</w:t>
        </w:r>
      </w:ins>
      <w:r>
        <w:t xml:space="preserve">. </w:t>
      </w:r>
    </w:p>
    <w:p w14:paraId="0ED06A06" w14:textId="77777777" w:rsidR="00B67EAC" w:rsidRDefault="00B67EAC" w:rsidP="00415B22">
      <w:pPr>
        <w:ind w:right="351"/>
        <w:jc w:val="both"/>
      </w:pPr>
    </w:p>
    <w:p w14:paraId="6C802A90" w14:textId="77777777" w:rsidR="00B67EAC" w:rsidRDefault="00B67EAC" w:rsidP="00415B22">
      <w:pPr>
        <w:ind w:right="351"/>
        <w:jc w:val="both"/>
      </w:pPr>
    </w:p>
    <w:p w14:paraId="0BEDD3F9" w14:textId="77777777" w:rsidR="00B67EAC" w:rsidRDefault="00B67EAC" w:rsidP="00415B22">
      <w:pPr>
        <w:ind w:right="351"/>
        <w:jc w:val="both"/>
      </w:pPr>
    </w:p>
    <w:p w14:paraId="3DE99C19" w14:textId="77777777" w:rsidR="00B67EAC" w:rsidRDefault="00B67EAC" w:rsidP="00415B22">
      <w:pPr>
        <w:ind w:right="351"/>
        <w:jc w:val="both"/>
      </w:pPr>
    </w:p>
    <w:p w14:paraId="46163E1A" w14:textId="7DA12E97" w:rsidR="00B67EAC" w:rsidRDefault="00B67EAC" w:rsidP="00C64DA2">
      <w:pPr>
        <w:ind w:right="351"/>
        <w:jc w:val="both"/>
      </w:pPr>
    </w:p>
    <w:p w14:paraId="5E594F2C" w14:textId="3EB280F8" w:rsidR="00B67EAC" w:rsidRDefault="004640EE" w:rsidP="00DE3615">
      <w:pPr>
        <w:tabs>
          <w:tab w:val="center" w:pos="2280"/>
          <w:tab w:val="center" w:pos="7080"/>
        </w:tabs>
        <w:ind w:right="351"/>
        <w:jc w:val="right"/>
      </w:pPr>
      <w:r>
        <w:tab/>
      </w:r>
      <w:r w:rsidR="00DE3615">
        <w:tab/>
      </w:r>
      <w:r w:rsidR="00DE3615">
        <w:tab/>
      </w:r>
      <w:r>
        <w:t>Pomázi Gyula sk.</w:t>
      </w:r>
      <w:r>
        <w:tab/>
      </w:r>
    </w:p>
    <w:p w14:paraId="233F421F" w14:textId="47FC8CCD" w:rsidR="00B67EAC" w:rsidRDefault="004640EE" w:rsidP="00DE3615">
      <w:pPr>
        <w:tabs>
          <w:tab w:val="center" w:pos="2280"/>
        </w:tabs>
        <w:ind w:right="351"/>
      </w:pPr>
      <w:r>
        <w:tab/>
      </w:r>
      <w:r w:rsidR="00DE3615">
        <w:tab/>
      </w:r>
      <w:r w:rsidR="00DE3615">
        <w:tab/>
      </w:r>
      <w:r w:rsidR="00DE3615">
        <w:tab/>
      </w:r>
      <w:r w:rsidR="00DE3615">
        <w:tab/>
      </w:r>
      <w:r w:rsidR="00DE3615">
        <w:tab/>
      </w:r>
      <w:r w:rsidR="00DE3615">
        <w:tab/>
      </w:r>
      <w:r w:rsidR="00DE3615">
        <w:tab/>
      </w:r>
      <w:r w:rsidR="00DE3615">
        <w:tab/>
      </w:r>
      <w:r>
        <w:t>Elnök</w:t>
      </w:r>
    </w:p>
    <w:p w14:paraId="4CD871C2" w14:textId="77777777" w:rsidR="00B67EAC" w:rsidRDefault="00B67EAC" w:rsidP="00415B22">
      <w:pPr>
        <w:ind w:right="351"/>
      </w:pPr>
    </w:p>
    <w:sectPr w:rsidR="00B67EAC" w:rsidSect="005032C0">
      <w:headerReference w:type="even" r:id="rId10"/>
      <w:headerReference w:type="default" r:id="rId11"/>
      <w:footerReference w:type="default" r:id="rId12"/>
      <w:pgSz w:w="11900" w:h="16840"/>
      <w:pgMar w:top="1080" w:right="920" w:bottom="1418" w:left="99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C275" w14:textId="77777777" w:rsidR="005B60DA" w:rsidRDefault="005B60DA">
      <w:r>
        <w:separator/>
      </w:r>
    </w:p>
  </w:endnote>
  <w:endnote w:type="continuationSeparator" w:id="0">
    <w:p w14:paraId="7CB982CA" w14:textId="77777777" w:rsidR="005B60DA" w:rsidRDefault="005B60DA">
      <w:r>
        <w:continuationSeparator/>
      </w:r>
    </w:p>
  </w:endnote>
  <w:endnote w:type="continuationNotice" w:id="1">
    <w:p w14:paraId="47868622" w14:textId="77777777" w:rsidR="005B60DA" w:rsidRDefault="005B6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53ED" w14:textId="37D9DA82" w:rsidR="00B67EAC" w:rsidRDefault="004640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5BF7">
      <w:rPr>
        <w:noProof/>
        <w:color w:val="000000"/>
      </w:rPr>
      <w:t>1</w:t>
    </w:r>
    <w:r>
      <w:rPr>
        <w:color w:val="000000"/>
      </w:rPr>
      <w:fldChar w:fldCharType="end"/>
    </w:r>
  </w:p>
  <w:p w14:paraId="4F3156EE" w14:textId="77777777" w:rsidR="00B67EAC" w:rsidRPr="00415B22" w:rsidRDefault="00B67EAC" w:rsidP="00415B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9593" w14:textId="77777777" w:rsidR="005B60DA" w:rsidRDefault="005B60DA">
      <w:r>
        <w:separator/>
      </w:r>
    </w:p>
  </w:footnote>
  <w:footnote w:type="continuationSeparator" w:id="0">
    <w:p w14:paraId="4593134B" w14:textId="77777777" w:rsidR="005B60DA" w:rsidRDefault="005B60DA">
      <w:r>
        <w:continuationSeparator/>
      </w:r>
    </w:p>
  </w:footnote>
  <w:footnote w:type="continuationNotice" w:id="1">
    <w:p w14:paraId="69A43930" w14:textId="77777777" w:rsidR="005B60DA" w:rsidRDefault="005B60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5692" w14:textId="77777777" w:rsidR="00B67EAC" w:rsidRPr="00415B22" w:rsidRDefault="004640EE" w:rsidP="00415B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 w:rsidRPr="00415B22">
      <w:rPr>
        <w:color w:val="000000"/>
      </w:rPr>
      <w:fldChar w:fldCharType="begin"/>
    </w:r>
    <w:r>
      <w:rPr>
        <w:color w:val="000000"/>
      </w:rPr>
      <w:instrText>PAGE</w:instrText>
    </w:r>
    <w:r w:rsidRPr="00415B22">
      <w:rPr>
        <w:color w:val="000000"/>
      </w:rPr>
      <w:fldChar w:fldCharType="end"/>
    </w:r>
  </w:p>
  <w:p w14:paraId="5A25DC2E" w14:textId="77777777" w:rsidR="00B67EAC" w:rsidRPr="00415B22" w:rsidRDefault="00B67EAC" w:rsidP="00415B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A669" w14:textId="77777777" w:rsidR="00B67EAC" w:rsidRPr="00415B22" w:rsidRDefault="00B67EAC" w:rsidP="00415B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1A1E27D" w14:textId="77777777" w:rsidR="00B67EAC" w:rsidRPr="00415B22" w:rsidRDefault="00B67EAC" w:rsidP="00415B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A9B"/>
    <w:multiLevelType w:val="hybridMultilevel"/>
    <w:tmpl w:val="53684306"/>
    <w:lvl w:ilvl="0" w:tplc="C8A86E4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00F1618"/>
    <w:multiLevelType w:val="hybridMultilevel"/>
    <w:tmpl w:val="4210B2CE"/>
    <w:lvl w:ilvl="0" w:tplc="5AE46FA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2B65892"/>
    <w:multiLevelType w:val="hybridMultilevel"/>
    <w:tmpl w:val="50BC8AE0"/>
    <w:lvl w:ilvl="0" w:tplc="9A32E6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5130226"/>
    <w:multiLevelType w:val="multilevel"/>
    <w:tmpl w:val="2758C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3E4A30"/>
    <w:multiLevelType w:val="multilevel"/>
    <w:tmpl w:val="A1523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E71B0E"/>
    <w:multiLevelType w:val="hybridMultilevel"/>
    <w:tmpl w:val="BCE0868C"/>
    <w:lvl w:ilvl="0" w:tplc="896C76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1711E4D"/>
    <w:multiLevelType w:val="hybridMultilevel"/>
    <w:tmpl w:val="090C7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14C72"/>
    <w:multiLevelType w:val="hybridMultilevel"/>
    <w:tmpl w:val="074C4298"/>
    <w:lvl w:ilvl="0" w:tplc="A84CE14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544D42AA"/>
    <w:multiLevelType w:val="multilevel"/>
    <w:tmpl w:val="4D784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7C2F18"/>
    <w:multiLevelType w:val="hybridMultilevel"/>
    <w:tmpl w:val="1D36F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46D8C"/>
    <w:multiLevelType w:val="hybridMultilevel"/>
    <w:tmpl w:val="C79E8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44158">
    <w:abstractNumId w:val="4"/>
  </w:num>
  <w:num w:numId="2" w16cid:durableId="1642806446">
    <w:abstractNumId w:val="3"/>
  </w:num>
  <w:num w:numId="3" w16cid:durableId="2144688833">
    <w:abstractNumId w:val="8"/>
  </w:num>
  <w:num w:numId="4" w16cid:durableId="1625840816">
    <w:abstractNumId w:val="9"/>
  </w:num>
  <w:num w:numId="5" w16cid:durableId="1811902196">
    <w:abstractNumId w:val="10"/>
  </w:num>
  <w:num w:numId="6" w16cid:durableId="619267549">
    <w:abstractNumId w:val="6"/>
  </w:num>
  <w:num w:numId="7" w16cid:durableId="1465080831">
    <w:abstractNumId w:val="2"/>
  </w:num>
  <w:num w:numId="8" w16cid:durableId="89736729">
    <w:abstractNumId w:val="0"/>
  </w:num>
  <w:num w:numId="9" w16cid:durableId="1944267227">
    <w:abstractNumId w:val="5"/>
  </w:num>
  <w:num w:numId="10" w16cid:durableId="1616519435">
    <w:abstractNumId w:val="7"/>
  </w:num>
  <w:num w:numId="11" w16cid:durableId="12354180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ss Bálint">
    <w15:presenceInfo w15:providerId="AD" w15:userId="S::kiss.balint@cycleme.hu::02e4a163-db30-4960-ad2b-9c6de527d5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AC"/>
    <w:rsid w:val="00075B03"/>
    <w:rsid w:val="00084564"/>
    <w:rsid w:val="00093F45"/>
    <w:rsid w:val="000E4F79"/>
    <w:rsid w:val="00102ADE"/>
    <w:rsid w:val="00130AF2"/>
    <w:rsid w:val="00132B1D"/>
    <w:rsid w:val="001409AF"/>
    <w:rsid w:val="001412B8"/>
    <w:rsid w:val="00190B3B"/>
    <w:rsid w:val="001D475F"/>
    <w:rsid w:val="00237938"/>
    <w:rsid w:val="002C26C3"/>
    <w:rsid w:val="002E19A1"/>
    <w:rsid w:val="002F0711"/>
    <w:rsid w:val="003256DE"/>
    <w:rsid w:val="00344CA8"/>
    <w:rsid w:val="00364472"/>
    <w:rsid w:val="003843E9"/>
    <w:rsid w:val="003C64FE"/>
    <w:rsid w:val="003E5BF7"/>
    <w:rsid w:val="003F0FDE"/>
    <w:rsid w:val="003F2BF2"/>
    <w:rsid w:val="003F6548"/>
    <w:rsid w:val="00415B22"/>
    <w:rsid w:val="00432713"/>
    <w:rsid w:val="00433B4B"/>
    <w:rsid w:val="00435136"/>
    <w:rsid w:val="00441162"/>
    <w:rsid w:val="004576C7"/>
    <w:rsid w:val="004640EE"/>
    <w:rsid w:val="00467DF7"/>
    <w:rsid w:val="004D33D0"/>
    <w:rsid w:val="004E378B"/>
    <w:rsid w:val="005007EE"/>
    <w:rsid w:val="005032C0"/>
    <w:rsid w:val="0052077E"/>
    <w:rsid w:val="00532C18"/>
    <w:rsid w:val="00545848"/>
    <w:rsid w:val="005514A8"/>
    <w:rsid w:val="0055491A"/>
    <w:rsid w:val="005B60DA"/>
    <w:rsid w:val="005D78F1"/>
    <w:rsid w:val="00620C40"/>
    <w:rsid w:val="00631A9B"/>
    <w:rsid w:val="0064504E"/>
    <w:rsid w:val="00671286"/>
    <w:rsid w:val="006C1235"/>
    <w:rsid w:val="006D670B"/>
    <w:rsid w:val="00710991"/>
    <w:rsid w:val="00783888"/>
    <w:rsid w:val="007B4C64"/>
    <w:rsid w:val="007C2804"/>
    <w:rsid w:val="007C6370"/>
    <w:rsid w:val="007F0179"/>
    <w:rsid w:val="00832556"/>
    <w:rsid w:val="00882E30"/>
    <w:rsid w:val="008A0BA4"/>
    <w:rsid w:val="008F0AD1"/>
    <w:rsid w:val="009267A9"/>
    <w:rsid w:val="00956C0E"/>
    <w:rsid w:val="00970D48"/>
    <w:rsid w:val="00993985"/>
    <w:rsid w:val="009A4CEE"/>
    <w:rsid w:val="009B7537"/>
    <w:rsid w:val="009D3925"/>
    <w:rsid w:val="00A84CD9"/>
    <w:rsid w:val="00A87F33"/>
    <w:rsid w:val="00AA75AA"/>
    <w:rsid w:val="00AE303D"/>
    <w:rsid w:val="00B51D26"/>
    <w:rsid w:val="00B6745C"/>
    <w:rsid w:val="00B67EAC"/>
    <w:rsid w:val="00BA786A"/>
    <w:rsid w:val="00BB587A"/>
    <w:rsid w:val="00BD6FCD"/>
    <w:rsid w:val="00BF7DEC"/>
    <w:rsid w:val="00C05F87"/>
    <w:rsid w:val="00C253D0"/>
    <w:rsid w:val="00C417ED"/>
    <w:rsid w:val="00C60E9A"/>
    <w:rsid w:val="00C64DA2"/>
    <w:rsid w:val="00CA619B"/>
    <w:rsid w:val="00DC4C57"/>
    <w:rsid w:val="00DE3615"/>
    <w:rsid w:val="00E35CF9"/>
    <w:rsid w:val="00E42737"/>
    <w:rsid w:val="00EB69DF"/>
    <w:rsid w:val="00EE57D4"/>
    <w:rsid w:val="00EF68B7"/>
    <w:rsid w:val="00F01731"/>
    <w:rsid w:val="00F14ABA"/>
    <w:rsid w:val="00F2408D"/>
    <w:rsid w:val="00F27B33"/>
    <w:rsid w:val="00F9579D"/>
    <w:rsid w:val="00FB5B0B"/>
    <w:rsid w:val="00FC3881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DA38"/>
  <w15:docId w15:val="{06A12290-AA40-44EB-9D83-41D18DA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5136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rsid w:val="00532C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32C1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32C18"/>
  </w:style>
  <w:style w:type="paragraph" w:styleId="Listaszerbekezds">
    <w:name w:val="List Paragraph"/>
    <w:basedOn w:val="Norml"/>
    <w:uiPriority w:val="34"/>
    <w:qFormat/>
    <w:rsid w:val="0053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532C1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5F"/>
    <w:rPr>
      <w:rFonts w:ascii="Segoe UI" w:eastAsia="Times New Roman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3F2B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2BF2"/>
    <w:rPr>
      <w:rFonts w:ascii="Times New Roman" w:eastAsia="Times New Roman" w:hAnsi="Times New Roman" w:cs="Times New Roman"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Vltozat">
    <w:name w:val="Revision"/>
    <w:hidden/>
    <w:uiPriority w:val="99"/>
    <w:semiHidden/>
    <w:rsid w:val="007F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urling.hu/eredmenyek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/kbS9jmJQ1EOgkaDOlxO+zhZg==">AMUW2mUBPyNVdXajaU3bO1WMUGdt3p1ehrTpIqLooMDndZSEVMFMLaAHXstD/lVc95mPpTg+qZQQ/6RcTpT2egq1eUQCg9v4NGA/SwYPK/y8vQ7QrTKeLNP4lPvYQa3gTm0UHyAOqNngfxQPeYl5LqAhydiv7L76SkMmgHcQna/2a7njLFMgZ04=</go:docsCustomData>
</go:gDocsCustomXmlDataStorage>
</file>

<file path=customXml/itemProps1.xml><?xml version="1.0" encoding="utf-8"?>
<ds:datastoreItem xmlns:ds="http://schemas.openxmlformats.org/officeDocument/2006/customXml" ds:itemID="{6BF4C275-8102-48B0-9F33-8CFD3D86A8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1456</Words>
  <Characters>10054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Kiss Bálint</cp:lastModifiedBy>
  <cp:revision>3</cp:revision>
  <cp:lastPrinted>2020-07-03T11:12:00Z</cp:lastPrinted>
  <dcterms:created xsi:type="dcterms:W3CDTF">2022-06-09T15:50:00Z</dcterms:created>
  <dcterms:modified xsi:type="dcterms:W3CDTF">2022-06-09T16:00:00Z</dcterms:modified>
</cp:coreProperties>
</file>