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5B6E" w14:textId="77777777" w:rsidR="00930917" w:rsidRDefault="0097325A">
      <w:pPr>
        <w:spacing w:before="63"/>
        <w:ind w:right="55"/>
        <w:jc w:val="center"/>
        <w:rPr>
          <w:b/>
          <w:sz w:val="28"/>
        </w:rPr>
      </w:pPr>
      <w:r>
        <w:rPr>
          <w:rFonts w:ascii="Times New Roman" w:hAnsi="Times New Roman"/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Pályázati felhívás</w:t>
      </w:r>
    </w:p>
    <w:p w14:paraId="3F1D525E" w14:textId="77777777" w:rsidR="00930917" w:rsidRDefault="00930917">
      <w:pPr>
        <w:pStyle w:val="Szvegtrzs"/>
        <w:rPr>
          <w:b/>
          <w:sz w:val="20"/>
        </w:rPr>
      </w:pPr>
    </w:p>
    <w:p w14:paraId="62EDBDF5" w14:textId="77777777" w:rsidR="00930917" w:rsidRDefault="00930917">
      <w:pPr>
        <w:pStyle w:val="Szvegtrzs"/>
        <w:rPr>
          <w:b/>
          <w:sz w:val="20"/>
        </w:rPr>
      </w:pPr>
    </w:p>
    <w:p w14:paraId="0E2249BA" w14:textId="4B7465E1" w:rsidR="00930917" w:rsidRPr="0018632B" w:rsidRDefault="0097325A" w:rsidP="0018632B">
      <w:pPr>
        <w:pStyle w:val="Szvegtrzs"/>
        <w:spacing w:before="93" w:line="276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A</w:t>
      </w:r>
      <w:r w:rsidRPr="001863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Magyar</w:t>
      </w:r>
      <w:r w:rsidRPr="001863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Curling</w:t>
      </w:r>
      <w:r w:rsidRPr="001863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Szövetség</w:t>
      </w:r>
      <w:r w:rsidRPr="001863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(továbbiakban</w:t>
      </w:r>
      <w:r w:rsidRPr="001863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MCSZ)</w:t>
      </w:r>
      <w:r w:rsidRPr="001863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pályázat</w:t>
      </w:r>
      <w:r w:rsidRPr="001863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útján</w:t>
      </w:r>
      <w:r w:rsidRPr="001863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kívánja</w:t>
      </w:r>
      <w:r w:rsidRPr="0018632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kiválasztani</w:t>
      </w:r>
      <w:r w:rsidRPr="001863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a</w:t>
      </w:r>
      <w:r w:rsidRPr="001863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20</w:t>
      </w:r>
      <w:r w:rsidR="0018632B" w:rsidRPr="0018632B">
        <w:rPr>
          <w:rFonts w:ascii="Times New Roman" w:hAnsi="Times New Roman" w:cs="Times New Roman"/>
          <w:sz w:val="24"/>
          <w:szCs w:val="24"/>
        </w:rPr>
        <w:t>2</w:t>
      </w:r>
      <w:ins w:id="0" w:author="Kiss Bálint" w:date="2022-01-25T15:46:00Z">
        <w:r w:rsidR="002218C2">
          <w:rPr>
            <w:rFonts w:ascii="Times New Roman" w:hAnsi="Times New Roman" w:cs="Times New Roman"/>
            <w:sz w:val="24"/>
            <w:szCs w:val="24"/>
          </w:rPr>
          <w:t>2</w:t>
        </w:r>
      </w:ins>
      <w:del w:id="1" w:author="Kiss Bálint" w:date="2022-01-25T15:46:00Z">
        <w:r w:rsidR="0018632B" w:rsidRPr="0018632B" w:rsidDel="002218C2">
          <w:rPr>
            <w:rFonts w:ascii="Times New Roman" w:hAnsi="Times New Roman" w:cs="Times New Roman"/>
            <w:sz w:val="24"/>
            <w:szCs w:val="24"/>
          </w:rPr>
          <w:delText>1</w:delText>
        </w:r>
      </w:del>
      <w:r w:rsidRPr="0018632B">
        <w:rPr>
          <w:rFonts w:ascii="Times New Roman" w:hAnsi="Times New Roman" w:cs="Times New Roman"/>
          <w:sz w:val="24"/>
          <w:szCs w:val="24"/>
        </w:rPr>
        <w:t xml:space="preserve">. év </w:t>
      </w:r>
      <w:r w:rsidR="0018632B" w:rsidRPr="0018632B">
        <w:rPr>
          <w:rFonts w:ascii="Times New Roman" w:hAnsi="Times New Roman" w:cs="Times New Roman"/>
          <w:sz w:val="24"/>
          <w:szCs w:val="24"/>
        </w:rPr>
        <w:t>március</w:t>
      </w:r>
      <w:r w:rsidRPr="0018632B">
        <w:rPr>
          <w:rFonts w:ascii="Times New Roman" w:hAnsi="Times New Roman" w:cs="Times New Roman"/>
          <w:sz w:val="24"/>
          <w:szCs w:val="24"/>
        </w:rPr>
        <w:t xml:space="preserve"> 1-től 202</w:t>
      </w:r>
      <w:ins w:id="2" w:author="Kiss Bálint" w:date="2022-01-25T15:46:00Z">
        <w:r w:rsidR="002218C2">
          <w:rPr>
            <w:rFonts w:ascii="Times New Roman" w:hAnsi="Times New Roman" w:cs="Times New Roman"/>
            <w:sz w:val="24"/>
            <w:szCs w:val="24"/>
          </w:rPr>
          <w:t>3</w:t>
        </w:r>
      </w:ins>
      <w:del w:id="3" w:author="Kiss Bálint" w:date="2022-01-25T15:46:00Z">
        <w:r w:rsidR="0018632B" w:rsidRPr="0018632B" w:rsidDel="002218C2">
          <w:rPr>
            <w:rFonts w:ascii="Times New Roman" w:hAnsi="Times New Roman" w:cs="Times New Roman"/>
            <w:sz w:val="24"/>
            <w:szCs w:val="24"/>
          </w:rPr>
          <w:delText>2</w:delText>
        </w:r>
      </w:del>
      <w:r w:rsidRPr="0018632B">
        <w:rPr>
          <w:rFonts w:ascii="Times New Roman" w:hAnsi="Times New Roman" w:cs="Times New Roman"/>
          <w:sz w:val="24"/>
          <w:szCs w:val="24"/>
        </w:rPr>
        <w:t xml:space="preserve">. </w:t>
      </w:r>
      <w:r w:rsidR="0018632B" w:rsidRPr="0018632B">
        <w:rPr>
          <w:rFonts w:ascii="Times New Roman" w:hAnsi="Times New Roman" w:cs="Times New Roman"/>
          <w:sz w:val="24"/>
          <w:szCs w:val="24"/>
        </w:rPr>
        <w:t>február</w:t>
      </w:r>
      <w:r w:rsidRPr="0018632B">
        <w:rPr>
          <w:rFonts w:ascii="Times New Roman" w:hAnsi="Times New Roman" w:cs="Times New Roman"/>
          <w:sz w:val="24"/>
          <w:szCs w:val="24"/>
        </w:rPr>
        <w:t xml:space="preserve"> </w:t>
      </w:r>
      <w:r w:rsidR="0018632B" w:rsidRPr="0018632B">
        <w:rPr>
          <w:rFonts w:ascii="Times New Roman" w:hAnsi="Times New Roman" w:cs="Times New Roman"/>
          <w:sz w:val="24"/>
          <w:szCs w:val="24"/>
        </w:rPr>
        <w:t>28</w:t>
      </w:r>
      <w:r w:rsidRPr="0018632B">
        <w:rPr>
          <w:rFonts w:ascii="Times New Roman" w:hAnsi="Times New Roman" w:cs="Times New Roman"/>
          <w:sz w:val="24"/>
          <w:szCs w:val="24"/>
        </w:rPr>
        <w:t>-ig, az Emberi Erőforrás Minisztériuma által támogatott Utánpótlás Edzői Programban (továbbiakban: UEP) résztvevő edzőket. Pályázatot azon szakképzett</w:t>
      </w:r>
      <w:r w:rsidRPr="0018632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edzők</w:t>
      </w:r>
      <w:r w:rsidRPr="0018632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nyújthatnak</w:t>
      </w:r>
      <w:r w:rsidRPr="0018632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be,</w:t>
      </w:r>
      <w:r w:rsidRPr="0018632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akik</w:t>
      </w:r>
      <w:r w:rsidRPr="0018632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OKJ</w:t>
      </w:r>
      <w:r w:rsidRPr="0018632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vagy</w:t>
      </w:r>
      <w:r w:rsidRPr="0018632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nemzetközi</w:t>
      </w:r>
      <w:r w:rsidRPr="0018632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18632B" w:rsidRPr="0018632B">
        <w:rPr>
          <w:rFonts w:ascii="Times New Roman" w:hAnsi="Times New Roman" w:cs="Times New Roman"/>
          <w:sz w:val="24"/>
          <w:szCs w:val="24"/>
        </w:rPr>
        <w:t>c</w:t>
      </w:r>
      <w:r w:rsidRPr="0018632B">
        <w:rPr>
          <w:rFonts w:ascii="Times New Roman" w:hAnsi="Times New Roman" w:cs="Times New Roman"/>
          <w:sz w:val="24"/>
          <w:szCs w:val="24"/>
        </w:rPr>
        <w:t>urling</w:t>
      </w:r>
      <w:r w:rsidRPr="0018632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edzői</w:t>
      </w:r>
      <w:r w:rsidRPr="0018632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képesítéssel,</w:t>
      </w:r>
      <w:r w:rsidRPr="0018632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vagy MCSZ által elfogadott instruktori képesítéssel</w:t>
      </w:r>
      <w:r w:rsidRPr="001863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rendelkeznek.</w:t>
      </w:r>
    </w:p>
    <w:p w14:paraId="5FAA87CE" w14:textId="7E2961CE" w:rsidR="00930917" w:rsidRPr="0018632B" w:rsidRDefault="0097325A" w:rsidP="0018632B">
      <w:pPr>
        <w:pStyle w:val="Cmsor1"/>
        <w:spacing w:before="154" w:line="276" w:lineRule="auto"/>
        <w:ind w:left="0" w:right="76"/>
        <w:jc w:val="both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A programban 7 edző vesz rész, 1</w:t>
      </w:r>
      <w:r w:rsidR="0018632B" w:rsidRPr="0018632B">
        <w:rPr>
          <w:rFonts w:ascii="Times New Roman" w:hAnsi="Times New Roman" w:cs="Times New Roman"/>
          <w:sz w:val="24"/>
          <w:szCs w:val="24"/>
        </w:rPr>
        <w:t>2</w:t>
      </w:r>
      <w:r w:rsidRPr="0018632B">
        <w:rPr>
          <w:rFonts w:ascii="Times New Roman" w:hAnsi="Times New Roman" w:cs="Times New Roman"/>
          <w:sz w:val="24"/>
          <w:szCs w:val="24"/>
        </w:rPr>
        <w:t xml:space="preserve"> hónapon keresztül</w:t>
      </w:r>
      <w:r w:rsidR="0018632B" w:rsidRPr="0018632B">
        <w:rPr>
          <w:rFonts w:ascii="Times New Roman" w:hAnsi="Times New Roman" w:cs="Times New Roman"/>
          <w:sz w:val="24"/>
          <w:szCs w:val="24"/>
        </w:rPr>
        <w:t>.</w:t>
      </w:r>
    </w:p>
    <w:p w14:paraId="2C28CA45" w14:textId="77777777" w:rsidR="00930917" w:rsidRPr="0018632B" w:rsidRDefault="00930917" w:rsidP="0018632B">
      <w:pPr>
        <w:pStyle w:val="Szvegtrzs"/>
        <w:spacing w:before="8" w:line="276" w:lineRule="auto"/>
        <w:ind w:right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E48A24" w14:textId="77777777" w:rsidR="00930917" w:rsidRPr="0018632B" w:rsidRDefault="0097325A" w:rsidP="0018632B">
      <w:pPr>
        <w:spacing w:line="276" w:lineRule="auto"/>
        <w:ind w:right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32B">
        <w:rPr>
          <w:rFonts w:ascii="Times New Roman" w:hAnsi="Times New Roman" w:cs="Times New Roman"/>
          <w:spacing w:val="-56"/>
          <w:sz w:val="24"/>
          <w:szCs w:val="24"/>
          <w:u w:val="thick"/>
        </w:rPr>
        <w:t xml:space="preserve"> </w:t>
      </w:r>
      <w:r w:rsidRPr="0018632B">
        <w:rPr>
          <w:rFonts w:ascii="Times New Roman" w:hAnsi="Times New Roman" w:cs="Times New Roman"/>
          <w:b/>
          <w:sz w:val="24"/>
          <w:szCs w:val="24"/>
          <w:u w:val="thick"/>
        </w:rPr>
        <w:t>A programhoz kapcsolódó feladatok és elvárások:</w:t>
      </w:r>
    </w:p>
    <w:p w14:paraId="61944F15" w14:textId="77777777" w:rsidR="00930917" w:rsidRPr="0018632B" w:rsidRDefault="00930917" w:rsidP="0018632B">
      <w:pPr>
        <w:pStyle w:val="Szvegtrzs"/>
        <w:spacing w:before="4" w:line="276" w:lineRule="auto"/>
        <w:ind w:right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AC7D3" w14:textId="748EFBB1" w:rsidR="00930917" w:rsidRPr="0018632B" w:rsidRDefault="0097325A" w:rsidP="0018632B">
      <w:pPr>
        <w:pStyle w:val="Szvegtrzs"/>
        <w:spacing w:line="276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 xml:space="preserve">Utánpótlás </w:t>
      </w:r>
      <w:r w:rsidR="0018632B" w:rsidRPr="0018632B">
        <w:rPr>
          <w:rFonts w:ascii="Times New Roman" w:hAnsi="Times New Roman" w:cs="Times New Roman"/>
          <w:sz w:val="24"/>
          <w:szCs w:val="24"/>
        </w:rPr>
        <w:t>c</w:t>
      </w:r>
      <w:r w:rsidRPr="0018632B">
        <w:rPr>
          <w:rFonts w:ascii="Times New Roman" w:hAnsi="Times New Roman" w:cs="Times New Roman"/>
          <w:sz w:val="24"/>
          <w:szCs w:val="24"/>
        </w:rPr>
        <w:t>urling oktatás szervezése és lebonyolítása, a helyszínen történő oktatást és a tájékoztatási feladatok ellátása az alábbiak szerint:</w:t>
      </w:r>
    </w:p>
    <w:p w14:paraId="5FC0B268" w14:textId="77777777" w:rsidR="00930917" w:rsidRPr="0018632B" w:rsidRDefault="0097325A" w:rsidP="0018632B">
      <w:pPr>
        <w:pStyle w:val="Listaszerbekezds"/>
        <w:numPr>
          <w:ilvl w:val="0"/>
          <w:numId w:val="3"/>
        </w:numPr>
        <w:tabs>
          <w:tab w:val="left" w:pos="1181"/>
        </w:tabs>
        <w:spacing w:before="157" w:line="276" w:lineRule="auto"/>
        <w:ind w:left="993" w:right="76"/>
        <w:jc w:val="both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 xml:space="preserve">A feladatokat ellátó személyek a </w:t>
      </w:r>
      <w:proofErr w:type="spellStart"/>
      <w:r w:rsidRPr="0018632B">
        <w:rPr>
          <w:rFonts w:ascii="Times New Roman" w:hAnsi="Times New Roman" w:cs="Times New Roman"/>
          <w:sz w:val="24"/>
          <w:szCs w:val="24"/>
        </w:rPr>
        <w:t>Curl</w:t>
      </w:r>
      <w:proofErr w:type="spellEnd"/>
      <w:r w:rsidRPr="0018632B">
        <w:rPr>
          <w:rFonts w:ascii="Times New Roman" w:hAnsi="Times New Roman" w:cs="Times New Roman"/>
          <w:sz w:val="24"/>
          <w:szCs w:val="24"/>
        </w:rPr>
        <w:t xml:space="preserve"> BC magyar oktatási program használatát elsajátítják, folyamatos</w:t>
      </w:r>
      <w:r w:rsidRPr="001863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alkalmazzák.</w:t>
      </w:r>
    </w:p>
    <w:p w14:paraId="7E8927EE" w14:textId="77777777" w:rsidR="00930917" w:rsidRPr="0018632B" w:rsidRDefault="0097325A" w:rsidP="0018632B">
      <w:pPr>
        <w:pStyle w:val="Listaszerbekezds"/>
        <w:numPr>
          <w:ilvl w:val="0"/>
          <w:numId w:val="3"/>
        </w:numPr>
        <w:tabs>
          <w:tab w:val="left" w:pos="1181"/>
        </w:tabs>
        <w:spacing w:before="154" w:line="276" w:lineRule="auto"/>
        <w:ind w:left="993" w:right="76"/>
        <w:jc w:val="both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Komplex edzői feladatok ellátása, mint edzésprogram, edzésterv készítése, versenyeztetés</w:t>
      </w:r>
      <w:r w:rsidRPr="0018632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a</w:t>
      </w:r>
      <w:r w:rsidRPr="0018632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felkészültségi</w:t>
      </w:r>
      <w:r w:rsidRPr="0018632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szintjükhöz</w:t>
      </w:r>
      <w:r w:rsidRPr="0018632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tartozó</w:t>
      </w:r>
      <w:r w:rsidRPr="0018632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hazai</w:t>
      </w:r>
      <w:r w:rsidRPr="0018632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OB-n</w:t>
      </w:r>
      <w:r w:rsidRPr="0018632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és</w:t>
      </w:r>
      <w:r w:rsidRPr="0018632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nemzetközi</w:t>
      </w:r>
      <w:r w:rsidRPr="0018632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pacing w:val="2"/>
          <w:sz w:val="24"/>
          <w:szCs w:val="24"/>
        </w:rPr>
        <w:t xml:space="preserve">WCF </w:t>
      </w:r>
      <w:r w:rsidRPr="0018632B">
        <w:rPr>
          <w:rFonts w:ascii="Times New Roman" w:hAnsi="Times New Roman" w:cs="Times New Roman"/>
          <w:sz w:val="24"/>
          <w:szCs w:val="24"/>
        </w:rPr>
        <w:t xml:space="preserve">világversenyen és </w:t>
      </w:r>
      <w:proofErr w:type="spellStart"/>
      <w:r w:rsidRPr="0018632B">
        <w:rPr>
          <w:rFonts w:ascii="Times New Roman" w:hAnsi="Times New Roman" w:cs="Times New Roman"/>
          <w:sz w:val="24"/>
          <w:szCs w:val="24"/>
        </w:rPr>
        <w:t>Olympic</w:t>
      </w:r>
      <w:proofErr w:type="spellEnd"/>
      <w:r w:rsidRPr="0018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2B">
        <w:rPr>
          <w:rFonts w:ascii="Times New Roman" w:hAnsi="Times New Roman" w:cs="Times New Roman"/>
          <w:sz w:val="24"/>
          <w:szCs w:val="24"/>
        </w:rPr>
        <w:t>Hopes-on</w:t>
      </w:r>
      <w:proofErr w:type="spellEnd"/>
      <w:r w:rsidRPr="0018632B">
        <w:rPr>
          <w:rFonts w:ascii="Times New Roman" w:hAnsi="Times New Roman" w:cs="Times New Roman"/>
          <w:sz w:val="24"/>
          <w:szCs w:val="24"/>
        </w:rPr>
        <w:t>, kapcsolattartás és viselkedési normák betartatása a játékosokkal,</w:t>
      </w:r>
      <w:r w:rsidRPr="001863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szülőkkel.</w:t>
      </w:r>
    </w:p>
    <w:p w14:paraId="6ECDC1BB" w14:textId="651FC5DD" w:rsidR="00930917" w:rsidRPr="0018632B" w:rsidRDefault="0097325A" w:rsidP="0018632B">
      <w:pPr>
        <w:pStyle w:val="Listaszerbekezds"/>
        <w:numPr>
          <w:ilvl w:val="0"/>
          <w:numId w:val="3"/>
        </w:numPr>
        <w:tabs>
          <w:tab w:val="left" w:pos="1181"/>
        </w:tabs>
        <w:spacing w:before="158" w:line="276" w:lineRule="auto"/>
        <w:ind w:left="993" w:right="76"/>
        <w:jc w:val="both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 xml:space="preserve">A jelölt vállalja, hogy egy év során </w:t>
      </w:r>
      <w:r w:rsidR="00A23FFB">
        <w:rPr>
          <w:rFonts w:ascii="Times New Roman" w:hAnsi="Times New Roman" w:cs="Times New Roman"/>
          <w:sz w:val="24"/>
          <w:szCs w:val="24"/>
        </w:rPr>
        <w:t>195</w:t>
      </w:r>
      <w:r w:rsidRPr="0018632B">
        <w:rPr>
          <w:rFonts w:ascii="Times New Roman" w:hAnsi="Times New Roman" w:cs="Times New Roman"/>
          <w:sz w:val="24"/>
          <w:szCs w:val="24"/>
        </w:rPr>
        <w:t xml:space="preserve"> pont értékben, illetve a pályázati ciklusra eső kötelezettség mennyiségében edzéseket vezet le, sportágnépszerűsítő rendezvényeken vesz részt, és szakértelmével segíti a MCSZ munkáját az alábbi pontrendszer alapján:</w:t>
      </w:r>
    </w:p>
    <w:p w14:paraId="668E0EE7" w14:textId="77777777" w:rsidR="00930917" w:rsidRPr="0018632B" w:rsidRDefault="0097325A" w:rsidP="00A47CBB">
      <w:pPr>
        <w:pStyle w:val="Listaszerbekezds"/>
        <w:numPr>
          <w:ilvl w:val="1"/>
          <w:numId w:val="3"/>
        </w:numPr>
        <w:tabs>
          <w:tab w:val="left" w:pos="1541"/>
        </w:tabs>
        <w:spacing w:before="159" w:line="276" w:lineRule="auto"/>
        <w:ind w:left="1418" w:right="76" w:hanging="361"/>
        <w:jc w:val="both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a jelölt számára előírt megszerzendő</w:t>
      </w:r>
      <w:r w:rsidRPr="001863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pontszám:</w:t>
      </w:r>
    </w:p>
    <w:p w14:paraId="72DEAA60" w14:textId="6598CC7B" w:rsidR="00930917" w:rsidRPr="0018632B" w:rsidRDefault="0018632B" w:rsidP="00A47CBB">
      <w:pPr>
        <w:pStyle w:val="Listaszerbekezds"/>
        <w:numPr>
          <w:ilvl w:val="2"/>
          <w:numId w:val="3"/>
        </w:numPr>
        <w:tabs>
          <w:tab w:val="left" w:pos="2440"/>
          <w:tab w:val="left" w:pos="2441"/>
        </w:tabs>
        <w:spacing w:before="174" w:line="276" w:lineRule="auto"/>
        <w:ind w:left="1843" w:right="76" w:hanging="361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március</w:t>
      </w:r>
      <w:r w:rsidR="0097325A" w:rsidRPr="0018632B">
        <w:rPr>
          <w:rFonts w:ascii="Times New Roman" w:hAnsi="Times New Roman" w:cs="Times New Roman"/>
          <w:sz w:val="24"/>
          <w:szCs w:val="24"/>
        </w:rPr>
        <w:t xml:space="preserve"> 1 és május 31 között havi </w:t>
      </w:r>
      <w:r w:rsidRPr="0018632B">
        <w:rPr>
          <w:rFonts w:ascii="Times New Roman" w:hAnsi="Times New Roman" w:cs="Times New Roman"/>
          <w:sz w:val="24"/>
          <w:szCs w:val="24"/>
        </w:rPr>
        <w:t>1</w:t>
      </w:r>
      <w:ins w:id="4" w:author="Kiss Bálint" w:date="2022-01-25T16:32:00Z">
        <w:r w:rsidR="001B3EC7">
          <w:rPr>
            <w:rFonts w:ascii="Times New Roman" w:hAnsi="Times New Roman" w:cs="Times New Roman"/>
            <w:sz w:val="24"/>
            <w:szCs w:val="24"/>
          </w:rPr>
          <w:t>7</w:t>
        </w:r>
      </w:ins>
      <w:del w:id="5" w:author="Kiss Bálint" w:date="2022-01-25T16:32:00Z">
        <w:r w:rsidRPr="0018632B" w:rsidDel="001B3EC7">
          <w:rPr>
            <w:rFonts w:ascii="Times New Roman" w:hAnsi="Times New Roman" w:cs="Times New Roman"/>
            <w:sz w:val="24"/>
            <w:szCs w:val="24"/>
          </w:rPr>
          <w:delText>5</w:delText>
        </w:r>
      </w:del>
      <w:r w:rsidR="0097325A" w:rsidRPr="001863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7325A" w:rsidRPr="0018632B">
        <w:rPr>
          <w:rFonts w:ascii="Times New Roman" w:hAnsi="Times New Roman" w:cs="Times New Roman"/>
          <w:sz w:val="24"/>
          <w:szCs w:val="24"/>
        </w:rPr>
        <w:t>pont</w:t>
      </w:r>
    </w:p>
    <w:p w14:paraId="373C41E8" w14:textId="5863E85A" w:rsidR="00B86843" w:rsidRPr="0018632B" w:rsidRDefault="0097325A" w:rsidP="00A47CBB">
      <w:pPr>
        <w:pStyle w:val="Listaszerbekezds"/>
        <w:numPr>
          <w:ilvl w:val="2"/>
          <w:numId w:val="3"/>
        </w:numPr>
        <w:tabs>
          <w:tab w:val="left" w:pos="2440"/>
          <w:tab w:val="left" w:pos="2441"/>
        </w:tabs>
        <w:spacing w:before="174" w:line="276" w:lineRule="auto"/>
        <w:ind w:left="1843" w:right="76" w:hanging="361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 xml:space="preserve">június 1 és augusztus 31 között havi </w:t>
      </w:r>
      <w:ins w:id="6" w:author="Kiss Bálint" w:date="2022-01-25T16:32:00Z">
        <w:r w:rsidR="001B3EC7">
          <w:rPr>
            <w:rFonts w:ascii="Times New Roman" w:hAnsi="Times New Roman" w:cs="Times New Roman"/>
            <w:sz w:val="24"/>
            <w:szCs w:val="24"/>
          </w:rPr>
          <w:t>8</w:t>
        </w:r>
      </w:ins>
      <w:del w:id="7" w:author="Kiss Bálint" w:date="2022-01-25T16:32:00Z">
        <w:r w:rsidRPr="0018632B" w:rsidDel="001B3EC7">
          <w:rPr>
            <w:rFonts w:ascii="Times New Roman" w:hAnsi="Times New Roman" w:cs="Times New Roman"/>
            <w:sz w:val="24"/>
            <w:szCs w:val="24"/>
          </w:rPr>
          <w:delText>10</w:delText>
        </w:r>
      </w:del>
      <w:r w:rsidRPr="001863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pont</w:t>
      </w:r>
    </w:p>
    <w:p w14:paraId="2927BFC8" w14:textId="37D2F93D" w:rsidR="0018632B" w:rsidRPr="0018632B" w:rsidRDefault="0018632B" w:rsidP="00A47CBB">
      <w:pPr>
        <w:pStyle w:val="Listaszerbekezds"/>
        <w:numPr>
          <w:ilvl w:val="2"/>
          <w:numId w:val="3"/>
        </w:numPr>
        <w:tabs>
          <w:tab w:val="left" w:pos="2440"/>
          <w:tab w:val="left" w:pos="2441"/>
        </w:tabs>
        <w:spacing w:before="174" w:line="276" w:lineRule="auto"/>
        <w:ind w:left="1843" w:right="76" w:hanging="361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szeptember 1 és február 28 között havi 20 pont</w:t>
      </w:r>
    </w:p>
    <w:p w14:paraId="700A166D" w14:textId="77777777" w:rsidR="00930917" w:rsidRPr="0018632B" w:rsidRDefault="0097325A" w:rsidP="00A47CBB">
      <w:pPr>
        <w:pStyle w:val="Listaszerbekezds"/>
        <w:numPr>
          <w:ilvl w:val="2"/>
          <w:numId w:val="3"/>
        </w:numPr>
        <w:tabs>
          <w:tab w:val="left" w:pos="2440"/>
          <w:tab w:val="left" w:pos="2441"/>
        </w:tabs>
        <w:spacing w:before="175" w:line="276" w:lineRule="auto"/>
        <w:ind w:left="1843" w:right="76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a jelölt jogosult a korábbi hónapokban szerzett ponttöbbletet a következő hónapra átvinni, ezzel csökkentve a havi</w:t>
      </w:r>
      <w:r w:rsidRPr="0018632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kötelezettségét</w:t>
      </w:r>
    </w:p>
    <w:p w14:paraId="4E0B3DD8" w14:textId="77777777" w:rsidR="00930917" w:rsidRPr="0018632B" w:rsidRDefault="0097325A" w:rsidP="00A47CBB">
      <w:pPr>
        <w:pStyle w:val="Listaszerbekezds"/>
        <w:numPr>
          <w:ilvl w:val="1"/>
          <w:numId w:val="3"/>
        </w:numPr>
        <w:tabs>
          <w:tab w:val="left" w:pos="1541"/>
        </w:tabs>
        <w:spacing w:before="155" w:line="276" w:lineRule="auto"/>
        <w:ind w:left="1418" w:right="76" w:hanging="361"/>
        <w:jc w:val="both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jeges edzések levezetéséért járó</w:t>
      </w:r>
      <w:r w:rsidRPr="00186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pontszám</w:t>
      </w:r>
    </w:p>
    <w:p w14:paraId="20507730" w14:textId="265F7262" w:rsidR="00930917" w:rsidRPr="0018632B" w:rsidRDefault="0097325A" w:rsidP="00A47CBB">
      <w:pPr>
        <w:pStyle w:val="Listaszerbekezds"/>
        <w:numPr>
          <w:ilvl w:val="0"/>
          <w:numId w:val="2"/>
        </w:numPr>
        <w:tabs>
          <w:tab w:val="left" w:pos="1843"/>
        </w:tabs>
        <w:spacing w:before="174" w:line="276" w:lineRule="auto"/>
        <w:ind w:left="1418" w:right="76" w:firstLine="0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 xml:space="preserve">jeges edzés Kamaraerdőn, elméleti oktatás </w:t>
      </w:r>
      <w:r w:rsidR="00D111A7">
        <w:rPr>
          <w:rFonts w:ascii="Times New Roman" w:hAnsi="Times New Roman" w:cs="Times New Roman"/>
          <w:sz w:val="24"/>
          <w:szCs w:val="24"/>
        </w:rPr>
        <w:t>u</w:t>
      </w:r>
      <w:r w:rsidRPr="0018632B">
        <w:rPr>
          <w:rFonts w:ascii="Times New Roman" w:hAnsi="Times New Roman" w:cs="Times New Roman"/>
          <w:sz w:val="24"/>
          <w:szCs w:val="24"/>
        </w:rPr>
        <w:t>tánpótlás csapatok</w:t>
      </w:r>
      <w:r w:rsidRPr="001863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részére,</w:t>
      </w:r>
    </w:p>
    <w:p w14:paraId="49F93F9C" w14:textId="0F8D47BC" w:rsidR="00930917" w:rsidRDefault="0097325A" w:rsidP="00A47CBB">
      <w:pPr>
        <w:pStyle w:val="Listaszerbekezds"/>
        <w:numPr>
          <w:ilvl w:val="0"/>
          <w:numId w:val="2"/>
        </w:numPr>
        <w:tabs>
          <w:tab w:val="left" w:pos="1843"/>
        </w:tabs>
        <w:spacing w:before="177" w:line="276" w:lineRule="auto"/>
        <w:ind w:left="1843" w:right="76" w:hanging="425"/>
        <w:rPr>
          <w:ins w:id="8" w:author="Kiss Bálint" w:date="2022-01-25T16:03:00Z"/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jeges</w:t>
      </w:r>
      <w:r w:rsidRPr="0018632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edzés</w:t>
      </w:r>
      <w:r w:rsidRPr="001863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Kamaraerdőn,</w:t>
      </w:r>
      <w:r w:rsidRPr="0018632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elméleti</w:t>
      </w:r>
      <w:r w:rsidRPr="001863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oktatás</w:t>
      </w:r>
      <w:r w:rsidRPr="0018632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felnőtt</w:t>
      </w:r>
      <w:r w:rsidRPr="0018632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csapatok</w:t>
      </w:r>
      <w:r w:rsidRPr="001863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részére,</w:t>
      </w:r>
      <w:r w:rsidRPr="0018632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amennyiben utánpótlás</w:t>
      </w:r>
      <w:r w:rsidRPr="0018632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korú</w:t>
      </w:r>
      <w:r w:rsidRPr="0018632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játékos</w:t>
      </w:r>
      <w:r w:rsidRPr="0018632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is</w:t>
      </w:r>
      <w:r w:rsidRPr="0018632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tagja</w:t>
      </w:r>
      <w:r w:rsidRPr="0018632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a</w:t>
      </w:r>
      <w:r w:rsidRPr="0018632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csapatnak</w:t>
      </w:r>
      <w:r w:rsidRPr="0018632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(ekkor</w:t>
      </w:r>
      <w:r w:rsidRPr="0018632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a</w:t>
      </w:r>
      <w:r w:rsidRPr="0018632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lenti</w:t>
      </w:r>
      <w:r w:rsidRPr="0018632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táblázat</w:t>
      </w:r>
      <w:r w:rsidRPr="0018632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szerinti</w:t>
      </w:r>
      <w:r w:rsidRPr="0018632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pontérték csak az utánpótláskorú játékosok részarányában számítható</w:t>
      </w:r>
      <w:r w:rsidRPr="001863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be)</w:t>
      </w:r>
    </w:p>
    <w:p w14:paraId="3A05B724" w14:textId="0770DDB5" w:rsidR="00F84F80" w:rsidRPr="0018632B" w:rsidRDefault="00F84F80" w:rsidP="00A47CBB">
      <w:pPr>
        <w:pStyle w:val="Listaszerbekezds"/>
        <w:numPr>
          <w:ilvl w:val="0"/>
          <w:numId w:val="2"/>
        </w:numPr>
        <w:tabs>
          <w:tab w:val="left" w:pos="1843"/>
        </w:tabs>
        <w:spacing w:before="177" w:line="276" w:lineRule="auto"/>
        <w:ind w:left="1843" w:right="76" w:hanging="425"/>
        <w:rPr>
          <w:rFonts w:ascii="Times New Roman" w:hAnsi="Times New Roman" w:cs="Times New Roman"/>
          <w:sz w:val="24"/>
          <w:szCs w:val="24"/>
        </w:rPr>
      </w:pPr>
      <w:ins w:id="9" w:author="Kiss Bálint" w:date="2022-01-25T16:03:00Z">
        <w:r>
          <w:rPr>
            <w:rFonts w:ascii="Times New Roman" w:hAnsi="Times New Roman" w:cs="Times New Roman"/>
            <w:sz w:val="24"/>
            <w:szCs w:val="24"/>
          </w:rPr>
          <w:t>Hazai edzőtábor</w:t>
        </w:r>
      </w:ins>
      <w:ins w:id="10" w:author="Kiss Bálint" w:date="2022-01-25T16:04:00Z">
        <w:r>
          <w:rPr>
            <w:rFonts w:ascii="Times New Roman" w:hAnsi="Times New Roman" w:cs="Times New Roman"/>
            <w:sz w:val="24"/>
            <w:szCs w:val="24"/>
          </w:rPr>
          <w:t xml:space="preserve"> jégen töltött idő</w:t>
        </w:r>
      </w:ins>
    </w:p>
    <w:p w14:paraId="7A0A0EF9" w14:textId="56DA299B" w:rsidR="00930917" w:rsidDel="0037598A" w:rsidRDefault="0097325A" w:rsidP="0037598A">
      <w:pPr>
        <w:pStyle w:val="Listaszerbekezds"/>
        <w:numPr>
          <w:ilvl w:val="0"/>
          <w:numId w:val="2"/>
        </w:numPr>
        <w:tabs>
          <w:tab w:val="left" w:pos="1843"/>
        </w:tabs>
        <w:spacing w:before="158" w:line="276" w:lineRule="auto"/>
        <w:ind w:left="1843" w:right="76" w:hanging="425"/>
        <w:rPr>
          <w:del w:id="11" w:author="Kiss Bálint" w:date="2022-01-25T15:47:00Z"/>
          <w:rFonts w:ascii="Times New Roman" w:hAnsi="Times New Roman" w:cs="Times New Roman"/>
          <w:sz w:val="24"/>
          <w:szCs w:val="24"/>
        </w:rPr>
      </w:pPr>
      <w:del w:id="12" w:author="Kiss Bálint" w:date="2022-01-25T16:03:00Z">
        <w:r w:rsidRPr="0018632B" w:rsidDel="00F84F80">
          <w:rPr>
            <w:rFonts w:ascii="Times New Roman" w:hAnsi="Times New Roman" w:cs="Times New Roman"/>
            <w:sz w:val="24"/>
            <w:szCs w:val="24"/>
          </w:rPr>
          <w:delText>Curling College program alkalmának levezetése, MCSZ</w:delText>
        </w:r>
      </w:del>
      <w:ins w:id="13" w:author="Kiss Bálint" w:date="2022-01-25T16:03:00Z">
        <w:r w:rsidR="00F84F80">
          <w:rPr>
            <w:rFonts w:ascii="Times New Roman" w:hAnsi="Times New Roman" w:cs="Times New Roman"/>
            <w:sz w:val="24"/>
            <w:szCs w:val="24"/>
          </w:rPr>
          <w:t>MCSZ</w:t>
        </w:r>
      </w:ins>
      <w:r w:rsidRPr="0018632B">
        <w:rPr>
          <w:rFonts w:ascii="Times New Roman" w:hAnsi="Times New Roman" w:cs="Times New Roman"/>
          <w:sz w:val="24"/>
          <w:szCs w:val="24"/>
        </w:rPr>
        <w:t xml:space="preserve"> szervezésében induló nyílt edzés</w:t>
      </w:r>
      <w:r w:rsidRPr="00186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levezetése:</w:t>
      </w:r>
    </w:p>
    <w:p w14:paraId="2A24CFBE" w14:textId="77777777" w:rsidR="0037598A" w:rsidRDefault="0037598A" w:rsidP="00A47CBB">
      <w:pPr>
        <w:pStyle w:val="Listaszerbekezds"/>
        <w:numPr>
          <w:ilvl w:val="0"/>
          <w:numId w:val="2"/>
        </w:numPr>
        <w:tabs>
          <w:tab w:val="left" w:pos="1843"/>
        </w:tabs>
        <w:spacing w:before="158" w:line="276" w:lineRule="auto"/>
        <w:ind w:left="1843" w:right="76" w:hanging="425"/>
        <w:rPr>
          <w:ins w:id="14" w:author="Kiss Bálint" w:date="2022-01-25T15:50:00Z"/>
          <w:rFonts w:ascii="Times New Roman" w:hAnsi="Times New Roman" w:cs="Times New Roman"/>
          <w:sz w:val="24"/>
          <w:szCs w:val="24"/>
        </w:rPr>
      </w:pPr>
    </w:p>
    <w:p w14:paraId="050F132B" w14:textId="77777777" w:rsidR="006B4F16" w:rsidRPr="0037598A" w:rsidRDefault="006B4F16">
      <w:pPr>
        <w:pStyle w:val="Listaszerbekezds"/>
        <w:tabs>
          <w:tab w:val="left" w:pos="1843"/>
        </w:tabs>
        <w:ind w:left="1843" w:right="76" w:firstLine="0"/>
        <w:rPr>
          <w:rFonts w:ascii="Times New Roman" w:hAnsi="Times New Roman" w:cs="Times New Roman"/>
          <w:sz w:val="24"/>
          <w:szCs w:val="24"/>
          <w:rPrChange w:id="15" w:author="Kiss Bálint" w:date="2022-01-25T15:47:00Z">
            <w:rPr/>
          </w:rPrChange>
        </w:rPr>
        <w:pPrChange w:id="16" w:author="Kiss Bálint" w:date="2022-01-25T15:50:00Z">
          <w:pPr>
            <w:pStyle w:val="Listaszerbekezds"/>
            <w:tabs>
              <w:tab w:val="left" w:pos="1843"/>
            </w:tabs>
            <w:spacing w:before="158" w:line="276" w:lineRule="auto"/>
            <w:ind w:left="1843" w:right="76" w:firstLine="0"/>
          </w:pPr>
        </w:pPrChange>
      </w:pPr>
    </w:p>
    <w:tbl>
      <w:tblPr>
        <w:tblStyle w:val="TableNormal"/>
        <w:tblW w:w="0" w:type="auto"/>
        <w:tblInd w:w="2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67"/>
      </w:tblGrid>
      <w:tr w:rsidR="00930917" w:rsidRPr="0018632B" w14:paraId="0875C5F0" w14:textId="77777777" w:rsidTr="000B3C50">
        <w:trPr>
          <w:trHeight w:val="568"/>
        </w:trPr>
        <w:tc>
          <w:tcPr>
            <w:tcW w:w="3544" w:type="dxa"/>
          </w:tcPr>
          <w:p w14:paraId="21F030F1" w14:textId="6D593BA5" w:rsidR="00930917" w:rsidRPr="0018632B" w:rsidRDefault="0097325A" w:rsidP="00A47CBB">
            <w:pPr>
              <w:pStyle w:val="TableParagraph"/>
              <w:spacing w:line="276" w:lineRule="auto"/>
              <w:ind w:left="0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2B">
              <w:rPr>
                <w:rFonts w:ascii="Times New Roman" w:hAnsi="Times New Roman" w:cs="Times New Roman"/>
                <w:sz w:val="24"/>
                <w:szCs w:val="24"/>
              </w:rPr>
              <w:t>Edzés levezetése</w:t>
            </w:r>
            <w:ins w:id="17" w:author="Kiss Bálint" w:date="2022-01-25T15:50:00Z">
              <w:r w:rsidR="0037598A">
                <w:rPr>
                  <w:rFonts w:ascii="Times New Roman" w:hAnsi="Times New Roman" w:cs="Times New Roman"/>
                  <w:sz w:val="24"/>
                  <w:szCs w:val="24"/>
                </w:rPr>
                <w:t xml:space="preserve"> - </w:t>
              </w:r>
            </w:ins>
            <w:del w:id="18" w:author="Kiss Bálint" w:date="2022-01-25T15:49:00Z">
              <w:r w:rsidRPr="0018632B" w:rsidDel="0037598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(</w:delText>
              </w:r>
            </w:del>
            <w:ins w:id="19" w:author="Kiss Bálint" w:date="2022-01-25T15:49:00Z">
              <w:r w:rsidR="0037598A">
                <w:rPr>
                  <w:rFonts w:ascii="Times New Roman" w:hAnsi="Times New Roman" w:cs="Times New Roman"/>
                  <w:sz w:val="24"/>
                  <w:szCs w:val="24"/>
                </w:rPr>
                <w:t>fél</w:t>
              </w:r>
            </w:ins>
            <w:ins w:id="20" w:author="Kiss Bálint" w:date="2022-01-25T15:50:00Z">
              <w:r w:rsidR="0037598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21" w:author="Kiss Bálint" w:date="2022-01-25T15:49:00Z">
              <w:r w:rsidR="0037598A">
                <w:rPr>
                  <w:rFonts w:ascii="Times New Roman" w:hAnsi="Times New Roman" w:cs="Times New Roman"/>
                  <w:sz w:val="24"/>
                  <w:szCs w:val="24"/>
                </w:rPr>
                <w:t>óránként</w:t>
              </w:r>
            </w:ins>
            <w:del w:id="22" w:author="Kiss Bálint" w:date="2022-01-25T15:49:00Z">
              <w:r w:rsidRPr="0018632B" w:rsidDel="0037598A">
                <w:rPr>
                  <w:rFonts w:ascii="Times New Roman" w:hAnsi="Times New Roman" w:cs="Times New Roman"/>
                  <w:sz w:val="24"/>
                  <w:szCs w:val="24"/>
                </w:rPr>
                <w:delText>1 óra</w:delText>
              </w:r>
            </w:del>
            <w:del w:id="23" w:author="Kiss Bálint" w:date="2022-01-25T15:50:00Z">
              <w:r w:rsidRPr="0018632B" w:rsidDel="0037598A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567" w:type="dxa"/>
          </w:tcPr>
          <w:p w14:paraId="16925FE6" w14:textId="7C9B6880" w:rsidR="00930917" w:rsidRPr="0018632B" w:rsidRDefault="0037598A" w:rsidP="00A47CBB">
            <w:pPr>
              <w:pStyle w:val="TableParagraph"/>
              <w:spacing w:line="276" w:lineRule="auto"/>
              <w:ind w:left="0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24" w:author="Kiss Bálint" w:date="2022-01-25T15:50:00Z">
              <w:r>
                <w:rPr>
                  <w:rFonts w:ascii="Times New Roman" w:hAnsi="Times New Roman" w:cs="Times New Roman"/>
                  <w:sz w:val="24"/>
                  <w:szCs w:val="24"/>
                </w:rPr>
                <w:t>0,5</w:t>
              </w:r>
            </w:ins>
            <w:del w:id="25" w:author="Kiss Bálint" w:date="2022-01-25T15:50:00Z">
              <w:r w:rsidR="0097325A" w:rsidRPr="0018632B" w:rsidDel="0037598A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</w:tr>
      <w:tr w:rsidR="00930917" w:rsidRPr="0018632B" w:rsidDel="0037598A" w14:paraId="5D1FD270" w14:textId="481F20BD" w:rsidTr="000B3C50">
        <w:trPr>
          <w:trHeight w:val="568"/>
          <w:del w:id="26" w:author="Kiss Bálint" w:date="2022-01-25T15:49:00Z"/>
        </w:trPr>
        <w:tc>
          <w:tcPr>
            <w:tcW w:w="3544" w:type="dxa"/>
          </w:tcPr>
          <w:p w14:paraId="29373153" w14:textId="4926B174" w:rsidR="00930917" w:rsidRPr="0018632B" w:rsidDel="0037598A" w:rsidRDefault="0097325A" w:rsidP="00A47CBB">
            <w:pPr>
              <w:pStyle w:val="TableParagraph"/>
              <w:spacing w:line="276" w:lineRule="auto"/>
              <w:ind w:left="0" w:right="76"/>
              <w:jc w:val="center"/>
              <w:rPr>
                <w:del w:id="27" w:author="Kiss Bálint" w:date="2022-01-25T15:49:00Z"/>
                <w:rFonts w:ascii="Times New Roman" w:hAnsi="Times New Roman" w:cs="Times New Roman"/>
                <w:sz w:val="24"/>
                <w:szCs w:val="24"/>
              </w:rPr>
            </w:pPr>
            <w:del w:id="28" w:author="Kiss Bálint" w:date="2022-01-25T15:49:00Z">
              <w:r w:rsidRPr="0018632B" w:rsidDel="0037598A">
                <w:rPr>
                  <w:rFonts w:ascii="Times New Roman" w:hAnsi="Times New Roman" w:cs="Times New Roman"/>
                  <w:sz w:val="24"/>
                  <w:szCs w:val="24"/>
                </w:rPr>
                <w:delText>Edzés levezetése (1,5 óra)</w:delText>
              </w:r>
            </w:del>
          </w:p>
        </w:tc>
        <w:tc>
          <w:tcPr>
            <w:tcW w:w="567" w:type="dxa"/>
          </w:tcPr>
          <w:p w14:paraId="456C0C47" w14:textId="03E3757E" w:rsidR="00930917" w:rsidRPr="0018632B" w:rsidDel="0037598A" w:rsidRDefault="0097325A" w:rsidP="00A47CBB">
            <w:pPr>
              <w:pStyle w:val="TableParagraph"/>
              <w:spacing w:line="276" w:lineRule="auto"/>
              <w:ind w:left="0" w:right="76"/>
              <w:jc w:val="center"/>
              <w:rPr>
                <w:del w:id="29" w:author="Kiss Bálint" w:date="2022-01-25T15:49:00Z"/>
                <w:rFonts w:ascii="Times New Roman" w:hAnsi="Times New Roman" w:cs="Times New Roman"/>
                <w:sz w:val="24"/>
                <w:szCs w:val="24"/>
              </w:rPr>
            </w:pPr>
            <w:del w:id="30" w:author="Kiss Bálint" w:date="2022-01-25T15:49:00Z">
              <w:r w:rsidRPr="0018632B" w:rsidDel="0037598A">
                <w:rPr>
                  <w:rFonts w:ascii="Times New Roman" w:hAnsi="Times New Roman" w:cs="Times New Roman"/>
                  <w:sz w:val="24"/>
                  <w:szCs w:val="24"/>
                </w:rPr>
                <w:delText>1,5</w:delText>
              </w:r>
            </w:del>
          </w:p>
        </w:tc>
      </w:tr>
      <w:tr w:rsidR="00930917" w:rsidRPr="0018632B" w:rsidDel="0037598A" w14:paraId="45BAF84C" w14:textId="5C2D8F0C" w:rsidTr="000B3C50">
        <w:trPr>
          <w:trHeight w:val="568"/>
          <w:del w:id="31" w:author="Kiss Bálint" w:date="2022-01-25T15:49:00Z"/>
        </w:trPr>
        <w:tc>
          <w:tcPr>
            <w:tcW w:w="3544" w:type="dxa"/>
          </w:tcPr>
          <w:p w14:paraId="28D8F9F1" w14:textId="11EC2DD2" w:rsidR="00930917" w:rsidRPr="0018632B" w:rsidDel="0037598A" w:rsidRDefault="0097325A" w:rsidP="00A47CBB">
            <w:pPr>
              <w:pStyle w:val="TableParagraph"/>
              <w:spacing w:line="276" w:lineRule="auto"/>
              <w:ind w:left="0" w:right="76"/>
              <w:jc w:val="center"/>
              <w:rPr>
                <w:del w:id="32" w:author="Kiss Bálint" w:date="2022-01-25T15:49:00Z"/>
                <w:rFonts w:ascii="Times New Roman" w:hAnsi="Times New Roman" w:cs="Times New Roman"/>
                <w:sz w:val="24"/>
                <w:szCs w:val="24"/>
              </w:rPr>
            </w:pPr>
            <w:del w:id="33" w:author="Kiss Bálint" w:date="2022-01-25T15:49:00Z">
              <w:r w:rsidRPr="0018632B" w:rsidDel="0037598A">
                <w:rPr>
                  <w:rFonts w:ascii="Times New Roman" w:hAnsi="Times New Roman" w:cs="Times New Roman"/>
                  <w:sz w:val="24"/>
                  <w:szCs w:val="24"/>
                </w:rPr>
                <w:delText>Edzés levezetése (2 óra)</w:delText>
              </w:r>
            </w:del>
          </w:p>
        </w:tc>
        <w:tc>
          <w:tcPr>
            <w:tcW w:w="567" w:type="dxa"/>
          </w:tcPr>
          <w:p w14:paraId="26F95191" w14:textId="0BA1E07B" w:rsidR="00930917" w:rsidRPr="0018632B" w:rsidDel="0037598A" w:rsidRDefault="0097325A" w:rsidP="00A47CBB">
            <w:pPr>
              <w:pStyle w:val="TableParagraph"/>
              <w:spacing w:line="276" w:lineRule="auto"/>
              <w:ind w:left="0" w:right="76"/>
              <w:jc w:val="center"/>
              <w:rPr>
                <w:del w:id="34" w:author="Kiss Bálint" w:date="2022-01-25T15:49:00Z"/>
                <w:rFonts w:ascii="Times New Roman" w:hAnsi="Times New Roman" w:cs="Times New Roman"/>
                <w:sz w:val="24"/>
                <w:szCs w:val="24"/>
              </w:rPr>
            </w:pPr>
            <w:del w:id="35" w:author="Kiss Bálint" w:date="2022-01-25T15:49:00Z">
              <w:r w:rsidRPr="0018632B" w:rsidDel="0037598A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</w:p>
        </w:tc>
      </w:tr>
      <w:tr w:rsidR="00930917" w:rsidRPr="0018632B" w:rsidDel="0037598A" w14:paraId="2624DA3D" w14:textId="234428D1" w:rsidTr="000B3C50">
        <w:trPr>
          <w:trHeight w:val="568"/>
          <w:del w:id="36" w:author="Kiss Bálint" w:date="2022-01-25T15:49:00Z"/>
        </w:trPr>
        <w:tc>
          <w:tcPr>
            <w:tcW w:w="3544" w:type="dxa"/>
          </w:tcPr>
          <w:p w14:paraId="30D46689" w14:textId="1BD1B147" w:rsidR="00930917" w:rsidRPr="0018632B" w:rsidDel="0037598A" w:rsidRDefault="0097325A" w:rsidP="00A47CBB">
            <w:pPr>
              <w:pStyle w:val="TableParagraph"/>
              <w:spacing w:line="276" w:lineRule="auto"/>
              <w:ind w:left="0" w:right="76"/>
              <w:jc w:val="center"/>
              <w:rPr>
                <w:del w:id="37" w:author="Kiss Bálint" w:date="2022-01-25T15:49:00Z"/>
                <w:rFonts w:ascii="Times New Roman" w:hAnsi="Times New Roman" w:cs="Times New Roman"/>
                <w:sz w:val="24"/>
                <w:szCs w:val="24"/>
              </w:rPr>
            </w:pPr>
            <w:del w:id="38" w:author="Kiss Bálint" w:date="2022-01-25T15:49:00Z">
              <w:r w:rsidRPr="0018632B" w:rsidDel="0037598A">
                <w:rPr>
                  <w:rFonts w:ascii="Times New Roman" w:hAnsi="Times New Roman" w:cs="Times New Roman"/>
                  <w:sz w:val="24"/>
                  <w:szCs w:val="24"/>
                </w:rPr>
                <w:delText>Edzés levezetése (min. 3 óra)</w:delText>
              </w:r>
            </w:del>
          </w:p>
        </w:tc>
        <w:tc>
          <w:tcPr>
            <w:tcW w:w="567" w:type="dxa"/>
          </w:tcPr>
          <w:p w14:paraId="5F6E50F6" w14:textId="24A684DF" w:rsidR="00930917" w:rsidRPr="0018632B" w:rsidDel="0037598A" w:rsidRDefault="0097325A" w:rsidP="00A47CBB">
            <w:pPr>
              <w:pStyle w:val="TableParagraph"/>
              <w:spacing w:line="276" w:lineRule="auto"/>
              <w:ind w:left="0" w:right="76"/>
              <w:jc w:val="center"/>
              <w:rPr>
                <w:del w:id="39" w:author="Kiss Bálint" w:date="2022-01-25T15:49:00Z"/>
                <w:rFonts w:ascii="Times New Roman" w:hAnsi="Times New Roman" w:cs="Times New Roman"/>
                <w:sz w:val="24"/>
                <w:szCs w:val="24"/>
              </w:rPr>
            </w:pPr>
            <w:del w:id="40" w:author="Kiss Bálint" w:date="2022-01-25T15:49:00Z">
              <w:r w:rsidRPr="0018632B" w:rsidDel="0037598A">
                <w:rPr>
                  <w:rFonts w:ascii="Times New Roman" w:hAnsi="Times New Roman" w:cs="Times New Roman"/>
                  <w:sz w:val="24"/>
                  <w:szCs w:val="24"/>
                </w:rPr>
                <w:delText>3</w:delText>
              </w:r>
            </w:del>
          </w:p>
        </w:tc>
      </w:tr>
    </w:tbl>
    <w:p w14:paraId="032F26B8" w14:textId="5CC9E135" w:rsidR="00930917" w:rsidRPr="0018632B" w:rsidDel="00F84F80" w:rsidRDefault="00930917" w:rsidP="0018632B">
      <w:pPr>
        <w:pStyle w:val="Szvegtrzs"/>
        <w:spacing w:before="6" w:line="276" w:lineRule="auto"/>
        <w:ind w:right="76"/>
        <w:jc w:val="both"/>
        <w:rPr>
          <w:del w:id="41" w:author="Kiss Bálint" w:date="2022-01-25T16:03:00Z"/>
          <w:rFonts w:ascii="Times New Roman" w:hAnsi="Times New Roman" w:cs="Times New Roman"/>
          <w:sz w:val="24"/>
          <w:szCs w:val="24"/>
        </w:rPr>
      </w:pPr>
    </w:p>
    <w:p w14:paraId="42ED1B37" w14:textId="67D64805" w:rsidR="00930917" w:rsidRPr="0018632B" w:rsidRDefault="0097325A" w:rsidP="00A47CBB">
      <w:pPr>
        <w:pStyle w:val="Listaszerbekezds"/>
        <w:numPr>
          <w:ilvl w:val="1"/>
          <w:numId w:val="3"/>
        </w:numPr>
        <w:tabs>
          <w:tab w:val="left" w:pos="1541"/>
        </w:tabs>
        <w:spacing w:before="155" w:line="276" w:lineRule="auto"/>
        <w:ind w:left="1418" w:right="76" w:hanging="361"/>
        <w:jc w:val="both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az edző által legalább heti 1-szeres rendszerességgel edzett, utánpótlás játékossal felálló csapat minimum 6 endes, hazai curlingpályán lejátszott mérkőzése</w:t>
      </w:r>
      <w:del w:id="42" w:author="Kiss Bálint" w:date="2022-01-25T16:04:00Z">
        <w:r w:rsidRPr="0018632B" w:rsidDel="00F84F80">
          <w:rPr>
            <w:rFonts w:ascii="Times New Roman" w:hAnsi="Times New Roman" w:cs="Times New Roman"/>
            <w:sz w:val="24"/>
            <w:szCs w:val="24"/>
          </w:rPr>
          <w:delText>i</w:delText>
        </w:r>
      </w:del>
      <w:r w:rsidRPr="0018632B">
        <w:rPr>
          <w:rFonts w:ascii="Times New Roman" w:hAnsi="Times New Roman" w:cs="Times New Roman"/>
          <w:sz w:val="24"/>
          <w:szCs w:val="24"/>
        </w:rPr>
        <w:t>n</w:t>
      </w:r>
      <w:ins w:id="43" w:author="Kiss Bálint" w:date="2022-01-25T16:04:00Z">
        <w:r w:rsidR="00F84F80">
          <w:rPr>
            <w:rFonts w:ascii="Times New Roman" w:hAnsi="Times New Roman" w:cs="Times New Roman"/>
            <w:sz w:val="24"/>
            <w:szCs w:val="24"/>
          </w:rPr>
          <w:t xml:space="preserve">, </w:t>
        </w:r>
        <w:proofErr w:type="gramStart"/>
        <w:r w:rsidR="00F84F80">
          <w:rPr>
            <w:rFonts w:ascii="Times New Roman" w:hAnsi="Times New Roman" w:cs="Times New Roman"/>
            <w:sz w:val="24"/>
            <w:szCs w:val="24"/>
          </w:rPr>
          <w:t>edző mérkőzésen</w:t>
        </w:r>
      </w:ins>
      <w:proofErr w:type="gramEnd"/>
      <w:r w:rsidRPr="0018632B">
        <w:rPr>
          <w:rFonts w:ascii="Times New Roman" w:hAnsi="Times New Roman" w:cs="Times New Roman"/>
          <w:sz w:val="24"/>
          <w:szCs w:val="24"/>
        </w:rPr>
        <w:t xml:space="preserve"> edzőként való részvételért járó</w:t>
      </w:r>
      <w:r w:rsidRPr="00A47CBB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pontszám:</w:t>
      </w:r>
    </w:p>
    <w:p w14:paraId="1C28D12C" w14:textId="77777777" w:rsidR="0018632B" w:rsidRPr="0018632B" w:rsidRDefault="0018632B" w:rsidP="0018632B">
      <w:pPr>
        <w:pStyle w:val="Listaszerbekezds"/>
        <w:tabs>
          <w:tab w:val="left" w:pos="1603"/>
        </w:tabs>
        <w:spacing w:before="94" w:line="276" w:lineRule="auto"/>
        <w:ind w:left="0" w:right="76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478"/>
      </w:tblGrid>
      <w:tr w:rsidR="00930917" w:rsidRPr="0018632B" w14:paraId="2723FC28" w14:textId="77777777" w:rsidTr="00D111A7">
        <w:trPr>
          <w:trHeight w:val="568"/>
        </w:trPr>
        <w:tc>
          <w:tcPr>
            <w:tcW w:w="5951" w:type="dxa"/>
          </w:tcPr>
          <w:p w14:paraId="1D39D391" w14:textId="77777777" w:rsidR="00930917" w:rsidRPr="0018632B" w:rsidRDefault="0097325A" w:rsidP="00A47CBB">
            <w:pPr>
              <w:pStyle w:val="TableParagraph"/>
              <w:spacing w:line="276" w:lineRule="auto"/>
              <w:ind w:left="0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2B">
              <w:rPr>
                <w:rFonts w:ascii="Times New Roman" w:hAnsi="Times New Roman" w:cs="Times New Roman"/>
                <w:sz w:val="24"/>
                <w:szCs w:val="24"/>
              </w:rPr>
              <w:t>Hazai mérkőzésen részvétel edzőként (min. 6 endes meccs)</w:t>
            </w:r>
          </w:p>
        </w:tc>
        <w:tc>
          <w:tcPr>
            <w:tcW w:w="478" w:type="dxa"/>
          </w:tcPr>
          <w:p w14:paraId="4E763033" w14:textId="6C04A67A" w:rsidR="00930917" w:rsidRPr="0018632B" w:rsidRDefault="0037598A" w:rsidP="00A47CBB">
            <w:pPr>
              <w:pStyle w:val="TableParagraph"/>
              <w:spacing w:line="276" w:lineRule="auto"/>
              <w:ind w:left="0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44" w:author="Kiss Bálint" w:date="2022-01-25T15:48:00Z"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45" w:author="Kiss Bálint" w:date="2022-01-25T15:48:00Z">
              <w:r w:rsidR="0097325A" w:rsidRPr="0018632B" w:rsidDel="0037598A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</w:tr>
    </w:tbl>
    <w:p w14:paraId="08C43690" w14:textId="77777777" w:rsidR="00930917" w:rsidRPr="0018632B" w:rsidRDefault="00930917" w:rsidP="0018632B">
      <w:pPr>
        <w:pStyle w:val="Szvegtrzs"/>
        <w:spacing w:before="10" w:line="276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</w:p>
    <w:p w14:paraId="6A6DF8BE" w14:textId="77777777" w:rsidR="00930917" w:rsidRPr="0018632B" w:rsidRDefault="0097325A" w:rsidP="00A47CBB">
      <w:pPr>
        <w:pStyle w:val="Listaszerbekezds"/>
        <w:numPr>
          <w:ilvl w:val="1"/>
          <w:numId w:val="3"/>
        </w:numPr>
        <w:tabs>
          <w:tab w:val="left" w:pos="1541"/>
        </w:tabs>
        <w:spacing w:before="155" w:line="276" w:lineRule="auto"/>
        <w:ind w:left="1418" w:right="76" w:hanging="361"/>
        <w:jc w:val="both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erőnléti edzések levezetése, erőnléti felmérések lebonyolításért járó</w:t>
      </w:r>
      <w:r w:rsidRPr="00A47CBB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pontszám</w:t>
      </w:r>
    </w:p>
    <w:p w14:paraId="17EC8757" w14:textId="77777777" w:rsidR="00930917" w:rsidRPr="0018632B" w:rsidRDefault="0097325A" w:rsidP="00D111A7">
      <w:pPr>
        <w:pStyle w:val="Listaszerbekezds"/>
        <w:numPr>
          <w:ilvl w:val="0"/>
          <w:numId w:val="2"/>
        </w:numPr>
        <w:tabs>
          <w:tab w:val="left" w:pos="1843"/>
        </w:tabs>
        <w:spacing w:before="174" w:line="276" w:lineRule="auto"/>
        <w:ind w:left="1418" w:right="76" w:firstLine="0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utánpótlás csapatok</w:t>
      </w:r>
      <w:r w:rsidRPr="00D111A7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esetén,</w:t>
      </w:r>
    </w:p>
    <w:p w14:paraId="3E9F07F9" w14:textId="78A7CF48" w:rsidR="0018632B" w:rsidRDefault="0097325A" w:rsidP="00B84E1E">
      <w:pPr>
        <w:pStyle w:val="Listaszerbekezds"/>
        <w:numPr>
          <w:ilvl w:val="0"/>
          <w:numId w:val="2"/>
        </w:numPr>
        <w:tabs>
          <w:tab w:val="left" w:pos="1843"/>
        </w:tabs>
        <w:spacing w:before="174" w:line="276" w:lineRule="auto"/>
        <w:ind w:left="1843" w:right="76" w:hanging="425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felnőtt</w:t>
      </w:r>
      <w:r w:rsidRPr="00D111A7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csapatok</w:t>
      </w:r>
      <w:r w:rsidRPr="00D111A7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esetén,</w:t>
      </w:r>
      <w:r w:rsidRPr="00D111A7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amennyiben</w:t>
      </w:r>
      <w:r w:rsidRPr="00D111A7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utánpótlás</w:t>
      </w:r>
      <w:r w:rsidRPr="00D111A7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korú</w:t>
      </w:r>
      <w:r w:rsidRPr="00D111A7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játékos</w:t>
      </w:r>
      <w:r w:rsidRPr="00D111A7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is</w:t>
      </w:r>
      <w:r w:rsidRPr="00D111A7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tagja</w:t>
      </w:r>
      <w:r w:rsidRPr="00D111A7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a</w:t>
      </w:r>
      <w:r w:rsidRPr="00D111A7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csapatnak (ekkor a lenti táblázat szerinti pontérték csak az utánpótláskorú játékosok részarányában számítható</w:t>
      </w:r>
      <w:r w:rsidRPr="00D111A7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be):</w:t>
      </w:r>
    </w:p>
    <w:p w14:paraId="58C7ED0F" w14:textId="77777777" w:rsidR="00B84E1E" w:rsidRPr="00B84E1E" w:rsidRDefault="00B84E1E" w:rsidP="00B84E1E">
      <w:pPr>
        <w:pStyle w:val="Listaszerbekezds"/>
        <w:tabs>
          <w:tab w:val="left" w:pos="1843"/>
        </w:tabs>
        <w:spacing w:before="174" w:line="276" w:lineRule="auto"/>
        <w:ind w:left="1843" w:right="76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7"/>
      </w:tblGrid>
      <w:tr w:rsidR="00930917" w:rsidRPr="0018632B" w14:paraId="20362858" w14:textId="77777777" w:rsidTr="000B3C50">
        <w:trPr>
          <w:trHeight w:val="568"/>
        </w:trPr>
        <w:tc>
          <w:tcPr>
            <w:tcW w:w="4536" w:type="dxa"/>
          </w:tcPr>
          <w:p w14:paraId="65C1CBD8" w14:textId="4EC27422" w:rsidR="00930917" w:rsidRPr="0018632B" w:rsidRDefault="0097325A" w:rsidP="00D111A7">
            <w:pPr>
              <w:pStyle w:val="TableParagraph"/>
              <w:spacing w:line="276" w:lineRule="auto"/>
              <w:ind w:left="0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2B">
              <w:rPr>
                <w:rFonts w:ascii="Times New Roman" w:hAnsi="Times New Roman" w:cs="Times New Roman"/>
                <w:sz w:val="24"/>
                <w:szCs w:val="24"/>
              </w:rPr>
              <w:t>Szárazföldi edzés levezetése</w:t>
            </w:r>
            <w:ins w:id="46" w:author="Kiss Bálint" w:date="2022-01-25T15:50:00Z">
              <w:r w:rsidR="0037598A">
                <w:rPr>
                  <w:rFonts w:ascii="Times New Roman" w:hAnsi="Times New Roman" w:cs="Times New Roman"/>
                  <w:sz w:val="24"/>
                  <w:szCs w:val="24"/>
                </w:rPr>
                <w:t xml:space="preserve"> – fél óránként</w:t>
              </w:r>
            </w:ins>
            <w:del w:id="47" w:author="Kiss Bálint" w:date="2022-01-25T15:50:00Z">
              <w:r w:rsidRPr="0018632B" w:rsidDel="0037598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(min. 1 óra)</w:delText>
              </w:r>
            </w:del>
          </w:p>
        </w:tc>
        <w:tc>
          <w:tcPr>
            <w:tcW w:w="567" w:type="dxa"/>
          </w:tcPr>
          <w:p w14:paraId="56B606F7" w14:textId="673EA5DE" w:rsidR="00930917" w:rsidRPr="0018632B" w:rsidRDefault="0037598A" w:rsidP="00D111A7">
            <w:pPr>
              <w:pStyle w:val="TableParagraph"/>
              <w:spacing w:line="276" w:lineRule="auto"/>
              <w:ind w:left="0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48" w:author="Kiss Bálint" w:date="2022-01-25T15:50:00Z">
              <w:r>
                <w:rPr>
                  <w:rFonts w:ascii="Times New Roman" w:hAnsi="Times New Roman" w:cs="Times New Roman"/>
                  <w:sz w:val="24"/>
                  <w:szCs w:val="24"/>
                </w:rPr>
                <w:t>0,5</w:t>
              </w:r>
            </w:ins>
            <w:del w:id="49" w:author="Kiss Bálint" w:date="2022-01-25T15:50:00Z">
              <w:r w:rsidR="0097325A" w:rsidRPr="0018632B" w:rsidDel="0037598A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</w:tr>
      <w:tr w:rsidR="00930917" w:rsidRPr="0018632B" w:rsidDel="0037598A" w14:paraId="0413D351" w14:textId="0CF6DA57" w:rsidTr="000B3C50">
        <w:trPr>
          <w:trHeight w:val="568"/>
          <w:del w:id="50" w:author="Kiss Bálint" w:date="2022-01-25T15:50:00Z"/>
        </w:trPr>
        <w:tc>
          <w:tcPr>
            <w:tcW w:w="4536" w:type="dxa"/>
          </w:tcPr>
          <w:p w14:paraId="58B6800C" w14:textId="3FBF5B90" w:rsidR="00930917" w:rsidRPr="0018632B" w:rsidDel="0037598A" w:rsidRDefault="0097325A" w:rsidP="00D111A7">
            <w:pPr>
              <w:pStyle w:val="TableParagraph"/>
              <w:spacing w:line="276" w:lineRule="auto"/>
              <w:ind w:left="0" w:right="76"/>
              <w:jc w:val="center"/>
              <w:rPr>
                <w:del w:id="51" w:author="Kiss Bálint" w:date="2022-01-25T15:50:00Z"/>
                <w:rFonts w:ascii="Times New Roman" w:hAnsi="Times New Roman" w:cs="Times New Roman"/>
                <w:sz w:val="24"/>
                <w:szCs w:val="24"/>
              </w:rPr>
            </w:pPr>
            <w:del w:id="52" w:author="Kiss Bálint" w:date="2022-01-25T15:50:00Z">
              <w:r w:rsidRPr="0018632B" w:rsidDel="0037598A">
                <w:rPr>
                  <w:rFonts w:ascii="Times New Roman" w:hAnsi="Times New Roman" w:cs="Times New Roman"/>
                  <w:sz w:val="24"/>
                  <w:szCs w:val="24"/>
                </w:rPr>
                <w:delText>Szárazföldi edzés levezetése (min. 1,5 óra)</w:delText>
              </w:r>
            </w:del>
          </w:p>
        </w:tc>
        <w:tc>
          <w:tcPr>
            <w:tcW w:w="567" w:type="dxa"/>
          </w:tcPr>
          <w:p w14:paraId="6C5B4285" w14:textId="4B0B5634" w:rsidR="00930917" w:rsidRPr="0018632B" w:rsidDel="0037598A" w:rsidRDefault="0097325A" w:rsidP="00D111A7">
            <w:pPr>
              <w:pStyle w:val="TableParagraph"/>
              <w:spacing w:line="276" w:lineRule="auto"/>
              <w:ind w:left="0" w:right="76"/>
              <w:jc w:val="center"/>
              <w:rPr>
                <w:del w:id="53" w:author="Kiss Bálint" w:date="2022-01-25T15:50:00Z"/>
                <w:rFonts w:ascii="Times New Roman" w:hAnsi="Times New Roman" w:cs="Times New Roman"/>
                <w:sz w:val="24"/>
                <w:szCs w:val="24"/>
              </w:rPr>
            </w:pPr>
            <w:del w:id="54" w:author="Kiss Bálint" w:date="2022-01-25T15:50:00Z">
              <w:r w:rsidRPr="0018632B" w:rsidDel="0037598A">
                <w:rPr>
                  <w:rFonts w:ascii="Times New Roman" w:hAnsi="Times New Roman" w:cs="Times New Roman"/>
                  <w:sz w:val="24"/>
                  <w:szCs w:val="24"/>
                </w:rPr>
                <w:delText>1,5</w:delText>
              </w:r>
            </w:del>
          </w:p>
        </w:tc>
      </w:tr>
      <w:tr w:rsidR="00930917" w:rsidRPr="0018632B" w:rsidDel="0037598A" w14:paraId="347B04D1" w14:textId="04105480" w:rsidTr="000B3C50">
        <w:trPr>
          <w:trHeight w:val="570"/>
          <w:del w:id="55" w:author="Kiss Bálint" w:date="2022-01-25T15:50:00Z"/>
        </w:trPr>
        <w:tc>
          <w:tcPr>
            <w:tcW w:w="4536" w:type="dxa"/>
          </w:tcPr>
          <w:p w14:paraId="079E8C97" w14:textId="5AC74CF1" w:rsidR="00930917" w:rsidRPr="0018632B" w:rsidDel="0037598A" w:rsidRDefault="0097325A" w:rsidP="00D111A7">
            <w:pPr>
              <w:pStyle w:val="TableParagraph"/>
              <w:spacing w:line="276" w:lineRule="auto"/>
              <w:ind w:left="0" w:right="76"/>
              <w:jc w:val="center"/>
              <w:rPr>
                <w:del w:id="56" w:author="Kiss Bálint" w:date="2022-01-25T15:50:00Z"/>
                <w:rFonts w:ascii="Times New Roman" w:hAnsi="Times New Roman" w:cs="Times New Roman"/>
                <w:sz w:val="24"/>
                <w:szCs w:val="24"/>
              </w:rPr>
            </w:pPr>
            <w:del w:id="57" w:author="Kiss Bálint" w:date="2022-01-25T15:50:00Z">
              <w:r w:rsidRPr="0018632B" w:rsidDel="0037598A">
                <w:rPr>
                  <w:rFonts w:ascii="Times New Roman" w:hAnsi="Times New Roman" w:cs="Times New Roman"/>
                  <w:sz w:val="24"/>
                  <w:szCs w:val="24"/>
                </w:rPr>
                <w:delText>Szárazföldi edzés levezetése (min. 2 óra)</w:delText>
              </w:r>
            </w:del>
          </w:p>
        </w:tc>
        <w:tc>
          <w:tcPr>
            <w:tcW w:w="567" w:type="dxa"/>
          </w:tcPr>
          <w:p w14:paraId="68843F3D" w14:textId="61A14CE8" w:rsidR="00930917" w:rsidRPr="0018632B" w:rsidDel="0037598A" w:rsidRDefault="0097325A" w:rsidP="00D111A7">
            <w:pPr>
              <w:pStyle w:val="TableParagraph"/>
              <w:spacing w:line="276" w:lineRule="auto"/>
              <w:ind w:left="0" w:right="76"/>
              <w:jc w:val="center"/>
              <w:rPr>
                <w:del w:id="58" w:author="Kiss Bálint" w:date="2022-01-25T15:50:00Z"/>
                <w:rFonts w:ascii="Times New Roman" w:hAnsi="Times New Roman" w:cs="Times New Roman"/>
                <w:sz w:val="24"/>
                <w:szCs w:val="24"/>
              </w:rPr>
            </w:pPr>
            <w:del w:id="59" w:author="Kiss Bálint" w:date="2022-01-25T15:50:00Z">
              <w:r w:rsidRPr="0018632B" w:rsidDel="0037598A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</w:p>
        </w:tc>
      </w:tr>
    </w:tbl>
    <w:p w14:paraId="08E5ED9D" w14:textId="77777777" w:rsidR="00930917" w:rsidRPr="0018632B" w:rsidRDefault="00930917" w:rsidP="0018632B">
      <w:pPr>
        <w:pStyle w:val="Szvegtrzs"/>
        <w:spacing w:before="10" w:line="276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</w:p>
    <w:p w14:paraId="77D96198" w14:textId="52BF229B" w:rsidR="00930917" w:rsidRPr="0018632B" w:rsidRDefault="0097325A" w:rsidP="00D111A7">
      <w:pPr>
        <w:pStyle w:val="Listaszerbekezds"/>
        <w:numPr>
          <w:ilvl w:val="1"/>
          <w:numId w:val="3"/>
        </w:numPr>
        <w:tabs>
          <w:tab w:val="left" w:pos="1541"/>
        </w:tabs>
        <w:spacing w:before="155" w:line="276" w:lineRule="auto"/>
        <w:ind w:left="1418" w:right="76" w:hanging="361"/>
        <w:jc w:val="both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az MCSZ szervezésében, vagy az MCSZ Edzői Testületvezetője által meghirdetett Sportágnépszerűsítő programokon</w:t>
      </w:r>
      <w:r w:rsidR="000B3C50">
        <w:rPr>
          <w:rFonts w:ascii="Times New Roman" w:hAnsi="Times New Roman" w:cs="Times New Roman"/>
          <w:sz w:val="24"/>
          <w:szCs w:val="24"/>
        </w:rPr>
        <w:t>/vidéki tömegbázis beindításának aktív</w:t>
      </w:r>
      <w:r w:rsidRPr="0018632B">
        <w:rPr>
          <w:rFonts w:ascii="Times New Roman" w:hAnsi="Times New Roman" w:cs="Times New Roman"/>
          <w:sz w:val="24"/>
          <w:szCs w:val="24"/>
        </w:rPr>
        <w:t xml:space="preserve"> részvételért járó</w:t>
      </w:r>
      <w:r w:rsidRPr="00D111A7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pontszám</w:t>
      </w:r>
      <w:ins w:id="60" w:author="Kiss Bálint" w:date="2022-01-25T15:52:00Z">
        <w:r w:rsidR="00C13D75">
          <w:rPr>
            <w:rFonts w:ascii="Times New Roman" w:hAnsi="Times New Roman" w:cs="Times New Roman"/>
            <w:sz w:val="24"/>
            <w:szCs w:val="24"/>
          </w:rPr>
          <w:t>:</w:t>
        </w:r>
      </w:ins>
      <w:del w:id="61" w:author="Kiss Bálint" w:date="2022-01-25T15:52:00Z">
        <w:r w:rsidRPr="0018632B" w:rsidDel="00C13D75">
          <w:rPr>
            <w:rFonts w:ascii="Times New Roman" w:hAnsi="Times New Roman" w:cs="Times New Roman"/>
            <w:sz w:val="24"/>
            <w:szCs w:val="24"/>
          </w:rPr>
          <w:delText>:</w:delText>
        </w:r>
      </w:del>
    </w:p>
    <w:p w14:paraId="39F6DD65" w14:textId="77777777" w:rsidR="0018632B" w:rsidRPr="0018632B" w:rsidRDefault="0018632B" w:rsidP="0018632B">
      <w:pPr>
        <w:pStyle w:val="Listaszerbekezds"/>
        <w:tabs>
          <w:tab w:val="left" w:pos="1541"/>
        </w:tabs>
        <w:spacing w:line="276" w:lineRule="auto"/>
        <w:ind w:left="0" w:right="76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567"/>
      </w:tblGrid>
      <w:tr w:rsidR="00930917" w:rsidRPr="0018632B" w14:paraId="5BB3DB05" w14:textId="77777777" w:rsidTr="000B3C50">
        <w:trPr>
          <w:trHeight w:val="568"/>
        </w:trPr>
        <w:tc>
          <w:tcPr>
            <w:tcW w:w="7087" w:type="dxa"/>
          </w:tcPr>
          <w:p w14:paraId="698201F2" w14:textId="07DCB9A0" w:rsidR="00930917" w:rsidRPr="0018632B" w:rsidRDefault="0097325A" w:rsidP="00D111A7">
            <w:pPr>
              <w:pStyle w:val="TableParagraph"/>
              <w:spacing w:before="148" w:line="276" w:lineRule="auto"/>
              <w:ind w:left="0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2B">
              <w:rPr>
                <w:rFonts w:ascii="Times New Roman" w:hAnsi="Times New Roman" w:cs="Times New Roman"/>
                <w:sz w:val="24"/>
                <w:szCs w:val="24"/>
              </w:rPr>
              <w:t>Részvétel sportágnépszerűsítő rendezvényen</w:t>
            </w:r>
            <w:r w:rsidR="000B3C50">
              <w:rPr>
                <w:rFonts w:ascii="Times New Roman" w:hAnsi="Times New Roman" w:cs="Times New Roman"/>
                <w:sz w:val="24"/>
                <w:szCs w:val="24"/>
              </w:rPr>
              <w:t>/vidéki bázison</w:t>
            </w:r>
            <w:ins w:id="62" w:author="Kiss Bálint" w:date="2022-01-25T15:52:00Z">
              <w:r w:rsidR="00C13D75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</w:ins>
            <w:ins w:id="63" w:author="Fóti Balázs" w:date="2022-01-25T21:03:00Z">
              <w:r w:rsidR="005E5613">
                <w:rPr>
                  <w:rFonts w:ascii="Times New Roman" w:hAnsi="Times New Roman" w:cs="Times New Roman"/>
                  <w:sz w:val="24"/>
                  <w:szCs w:val="24"/>
                </w:rPr>
                <w:t>rendezvény előkészületi és rendezvény elpakolási</w:t>
              </w:r>
            </w:ins>
            <w:ins w:id="64" w:author="Fóti Balázs" w:date="2022-01-25T21:04:00Z">
              <w:r w:rsidR="005E5613">
                <w:rPr>
                  <w:rFonts w:ascii="Times New Roman" w:hAnsi="Times New Roman" w:cs="Times New Roman"/>
                  <w:sz w:val="24"/>
                  <w:szCs w:val="24"/>
                </w:rPr>
                <w:t xml:space="preserve"> idővel</w:t>
              </w:r>
            </w:ins>
            <w:ins w:id="65" w:author="Fóti Balázs" w:date="2022-01-25T21:03:00Z">
              <w:r w:rsidR="005E5613">
                <w:rPr>
                  <w:rFonts w:ascii="Times New Roman" w:hAnsi="Times New Roman" w:cs="Times New Roman"/>
                  <w:sz w:val="24"/>
                  <w:szCs w:val="24"/>
                </w:rPr>
                <w:t xml:space="preserve">, valamint Budapesten kívüli </w:t>
              </w:r>
            </w:ins>
            <w:ins w:id="66" w:author="Kiss Bálint" w:date="2022-01-25T15:52:00Z">
              <w:r w:rsidR="00C13D75">
                <w:rPr>
                  <w:rFonts w:ascii="Times New Roman" w:hAnsi="Times New Roman" w:cs="Times New Roman"/>
                  <w:sz w:val="24"/>
                  <w:szCs w:val="24"/>
                </w:rPr>
                <w:t>úton töltött idővel együtt)</w:t>
              </w:r>
            </w:ins>
            <w:r w:rsidRPr="0018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ins w:id="67" w:author="Kiss Bálint" w:date="2022-01-25T15:51:00Z">
              <w:r w:rsidR="0037598A">
                <w:rPr>
                  <w:rFonts w:ascii="Times New Roman" w:hAnsi="Times New Roman" w:cs="Times New Roman"/>
                  <w:sz w:val="24"/>
                  <w:szCs w:val="24"/>
                </w:rPr>
                <w:t>– fél óránként</w:t>
              </w:r>
            </w:ins>
            <w:del w:id="68" w:author="Kiss Bálint" w:date="2022-01-25T15:51:00Z">
              <w:r w:rsidRPr="0018632B" w:rsidDel="0037598A">
                <w:rPr>
                  <w:rFonts w:ascii="Times New Roman" w:hAnsi="Times New Roman" w:cs="Times New Roman"/>
                  <w:sz w:val="24"/>
                  <w:szCs w:val="24"/>
                </w:rPr>
                <w:delText>(2-4 óra)</w:delText>
              </w:r>
            </w:del>
          </w:p>
        </w:tc>
        <w:tc>
          <w:tcPr>
            <w:tcW w:w="567" w:type="dxa"/>
          </w:tcPr>
          <w:p w14:paraId="3B919953" w14:textId="311BF0FC" w:rsidR="00930917" w:rsidRPr="0018632B" w:rsidRDefault="00C13D75" w:rsidP="00D111A7">
            <w:pPr>
              <w:pStyle w:val="TableParagraph"/>
              <w:spacing w:before="148" w:line="276" w:lineRule="auto"/>
              <w:ind w:left="0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69" w:author="Kiss Bálint" w:date="2022-01-25T15:51:00Z">
              <w:r>
                <w:rPr>
                  <w:rFonts w:ascii="Times New Roman" w:hAnsi="Times New Roman" w:cs="Times New Roman"/>
                  <w:sz w:val="24"/>
                  <w:szCs w:val="24"/>
                </w:rPr>
                <w:t>0,5</w:t>
              </w:r>
            </w:ins>
            <w:del w:id="70" w:author="Kiss Bálint" w:date="2022-01-25T15:51:00Z">
              <w:r w:rsidR="0097325A" w:rsidRPr="0018632B" w:rsidDel="00C13D75">
                <w:rPr>
                  <w:rFonts w:ascii="Times New Roman" w:hAnsi="Times New Roman" w:cs="Times New Roman"/>
                  <w:sz w:val="24"/>
                  <w:szCs w:val="24"/>
                </w:rPr>
                <w:delText>3</w:delText>
              </w:r>
            </w:del>
          </w:p>
        </w:tc>
      </w:tr>
      <w:tr w:rsidR="00930917" w:rsidRPr="0018632B" w:rsidDel="00C13D75" w14:paraId="2B746BD1" w14:textId="7B4DDF37" w:rsidTr="000B3C50">
        <w:trPr>
          <w:trHeight w:val="568"/>
          <w:del w:id="71" w:author="Kiss Bálint" w:date="2022-01-25T15:51:00Z"/>
        </w:trPr>
        <w:tc>
          <w:tcPr>
            <w:tcW w:w="7087" w:type="dxa"/>
          </w:tcPr>
          <w:p w14:paraId="1DE62ECD" w14:textId="31DD7137" w:rsidR="00930917" w:rsidRPr="0018632B" w:rsidDel="00C13D75" w:rsidRDefault="0097325A" w:rsidP="00D111A7">
            <w:pPr>
              <w:pStyle w:val="TableParagraph"/>
              <w:spacing w:before="148" w:line="276" w:lineRule="auto"/>
              <w:ind w:left="0" w:right="76"/>
              <w:jc w:val="center"/>
              <w:rPr>
                <w:del w:id="72" w:author="Kiss Bálint" w:date="2022-01-25T15:51:00Z"/>
                <w:rFonts w:ascii="Times New Roman" w:hAnsi="Times New Roman" w:cs="Times New Roman"/>
                <w:sz w:val="24"/>
                <w:szCs w:val="24"/>
              </w:rPr>
            </w:pPr>
            <w:del w:id="73" w:author="Kiss Bálint" w:date="2022-01-25T15:51:00Z">
              <w:r w:rsidRPr="0018632B" w:rsidDel="00C13D75">
                <w:rPr>
                  <w:rFonts w:ascii="Times New Roman" w:hAnsi="Times New Roman" w:cs="Times New Roman"/>
                  <w:sz w:val="24"/>
                  <w:szCs w:val="24"/>
                </w:rPr>
                <w:delText>Részvétel sportágnépszerűsítő rendezvényen</w:delText>
              </w:r>
              <w:r w:rsidR="000B3C50" w:rsidDel="00C13D75">
                <w:rPr>
                  <w:rFonts w:ascii="Times New Roman" w:hAnsi="Times New Roman" w:cs="Times New Roman"/>
                  <w:sz w:val="24"/>
                  <w:szCs w:val="24"/>
                </w:rPr>
                <w:delText>/vidéki bázison</w:delText>
              </w:r>
              <w:r w:rsidRPr="0018632B" w:rsidDel="00C13D75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(min. 5 óra)</w:delText>
              </w:r>
            </w:del>
          </w:p>
        </w:tc>
        <w:tc>
          <w:tcPr>
            <w:tcW w:w="567" w:type="dxa"/>
          </w:tcPr>
          <w:p w14:paraId="229E3C1A" w14:textId="038AB4FC" w:rsidR="00930917" w:rsidRPr="0018632B" w:rsidDel="00C13D75" w:rsidRDefault="0097325A" w:rsidP="00D111A7">
            <w:pPr>
              <w:pStyle w:val="TableParagraph"/>
              <w:spacing w:before="148" w:line="276" w:lineRule="auto"/>
              <w:ind w:left="0" w:right="76"/>
              <w:jc w:val="center"/>
              <w:rPr>
                <w:del w:id="74" w:author="Kiss Bálint" w:date="2022-01-25T15:51:00Z"/>
                <w:rFonts w:ascii="Times New Roman" w:hAnsi="Times New Roman" w:cs="Times New Roman"/>
                <w:sz w:val="24"/>
                <w:szCs w:val="24"/>
              </w:rPr>
            </w:pPr>
            <w:del w:id="75" w:author="Kiss Bálint" w:date="2022-01-25T15:51:00Z">
              <w:r w:rsidRPr="0018632B" w:rsidDel="00C13D75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</w:tr>
    </w:tbl>
    <w:p w14:paraId="6C1C141C" w14:textId="77777777" w:rsidR="00930917" w:rsidRPr="0018632B" w:rsidRDefault="00930917" w:rsidP="0018632B">
      <w:pPr>
        <w:pStyle w:val="Szvegtrzs"/>
        <w:spacing w:before="10" w:line="276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</w:p>
    <w:p w14:paraId="0C3C66DE" w14:textId="6DE43CC0" w:rsidR="00930917" w:rsidRPr="0018632B" w:rsidRDefault="00F77BFB" w:rsidP="00D111A7">
      <w:pPr>
        <w:pStyle w:val="Listaszerbekezds"/>
        <w:numPr>
          <w:ilvl w:val="1"/>
          <w:numId w:val="3"/>
        </w:numPr>
        <w:tabs>
          <w:tab w:val="left" w:pos="1541"/>
        </w:tabs>
        <w:spacing w:before="155" w:line="276" w:lineRule="auto"/>
        <w:ind w:left="1418" w:right="76" w:hanging="361"/>
        <w:jc w:val="both"/>
        <w:rPr>
          <w:rFonts w:ascii="Times New Roman" w:hAnsi="Times New Roman" w:cs="Times New Roman"/>
          <w:sz w:val="24"/>
          <w:szCs w:val="24"/>
        </w:rPr>
      </w:pPr>
      <w:ins w:id="76" w:author="Kiss Bálint" w:date="2022-01-25T16:00:00Z">
        <w:r>
          <w:rPr>
            <w:rFonts w:ascii="Times New Roman" w:hAnsi="Times New Roman" w:cs="Times New Roman"/>
            <w:sz w:val="24"/>
            <w:szCs w:val="24"/>
          </w:rPr>
          <w:lastRenderedPageBreak/>
          <w:t>K</w:t>
        </w:r>
      </w:ins>
      <w:del w:id="77" w:author="Kiss Bálint" w:date="2022-01-25T16:00:00Z">
        <w:r w:rsidR="0097325A" w:rsidRPr="0018632B" w:rsidDel="00F77BFB">
          <w:rPr>
            <w:rFonts w:ascii="Times New Roman" w:hAnsi="Times New Roman" w:cs="Times New Roman"/>
            <w:sz w:val="24"/>
            <w:szCs w:val="24"/>
          </w:rPr>
          <w:delText>K</w:delText>
        </w:r>
      </w:del>
      <w:r w:rsidR="0097325A" w:rsidRPr="0018632B">
        <w:rPr>
          <w:rFonts w:ascii="Times New Roman" w:hAnsi="Times New Roman" w:cs="Times New Roman"/>
          <w:sz w:val="24"/>
          <w:szCs w:val="24"/>
        </w:rPr>
        <w:t>ülföldi edzőtáborokon, külföldi felkészülési versenyeken</w:t>
      </w:r>
      <w:ins w:id="78" w:author="Kiss Bálint" w:date="2022-01-25T16:00:00Z">
        <w:r>
          <w:rPr>
            <w:rFonts w:ascii="Times New Roman" w:hAnsi="Times New Roman" w:cs="Times New Roman"/>
            <w:sz w:val="24"/>
            <w:szCs w:val="24"/>
          </w:rPr>
          <w:t>, WCF által szervezett világversenyeken</w:t>
        </w:r>
      </w:ins>
      <w:r w:rsidR="0097325A" w:rsidRPr="0018632B">
        <w:rPr>
          <w:rFonts w:ascii="Times New Roman" w:hAnsi="Times New Roman" w:cs="Times New Roman"/>
          <w:sz w:val="24"/>
          <w:szCs w:val="24"/>
        </w:rPr>
        <w:t xml:space="preserve"> edzőként való részvételért járó</w:t>
      </w:r>
      <w:r w:rsidR="0097325A" w:rsidRPr="00D111A7">
        <w:rPr>
          <w:rFonts w:ascii="Times New Roman" w:hAnsi="Times New Roman" w:cs="Times New Roman"/>
          <w:sz w:val="24"/>
          <w:szCs w:val="24"/>
        </w:rPr>
        <w:t xml:space="preserve"> </w:t>
      </w:r>
      <w:r w:rsidR="0097325A" w:rsidRPr="0018632B">
        <w:rPr>
          <w:rFonts w:ascii="Times New Roman" w:hAnsi="Times New Roman" w:cs="Times New Roman"/>
          <w:sz w:val="24"/>
          <w:szCs w:val="24"/>
        </w:rPr>
        <w:t>pontszám:</w:t>
      </w:r>
    </w:p>
    <w:p w14:paraId="421ACACE" w14:textId="77777777" w:rsidR="0018632B" w:rsidRPr="0018632B" w:rsidRDefault="0018632B" w:rsidP="0018632B">
      <w:pPr>
        <w:pStyle w:val="Listaszerbekezds"/>
        <w:tabs>
          <w:tab w:val="left" w:pos="1541"/>
        </w:tabs>
        <w:spacing w:line="276" w:lineRule="auto"/>
        <w:ind w:left="0" w:right="76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PrChange w:id="79" w:author="Kiss Bálint" w:date="2022-01-25T16:08:00Z">
          <w:tblPr>
            <w:tblStyle w:val="TableNormal"/>
            <w:tblW w:w="0" w:type="auto"/>
            <w:tblInd w:w="3256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3827"/>
        <w:gridCol w:w="567"/>
        <w:tblGridChange w:id="80">
          <w:tblGrid>
            <w:gridCol w:w="3118"/>
            <w:gridCol w:w="425"/>
          </w:tblGrid>
        </w:tblGridChange>
      </w:tblGrid>
      <w:tr w:rsidR="00930917" w:rsidRPr="0018632B" w14:paraId="3641B181" w14:textId="77777777" w:rsidTr="006001DA">
        <w:trPr>
          <w:trHeight w:val="568"/>
          <w:trPrChange w:id="81" w:author="Kiss Bálint" w:date="2022-01-25T16:08:00Z">
            <w:trPr>
              <w:trHeight w:val="568"/>
            </w:trPr>
          </w:trPrChange>
        </w:trPr>
        <w:tc>
          <w:tcPr>
            <w:tcW w:w="3827" w:type="dxa"/>
            <w:tcPrChange w:id="82" w:author="Kiss Bálint" w:date="2022-01-25T16:08:00Z">
              <w:tcPr>
                <w:tcW w:w="3118" w:type="dxa"/>
              </w:tcPr>
            </w:tcPrChange>
          </w:tcPr>
          <w:p w14:paraId="04430D52" w14:textId="018712A0" w:rsidR="00930917" w:rsidRPr="0018632B" w:rsidRDefault="0097325A" w:rsidP="00D111A7">
            <w:pPr>
              <w:pStyle w:val="TableParagraph"/>
              <w:spacing w:line="276" w:lineRule="auto"/>
              <w:ind w:left="0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2B">
              <w:rPr>
                <w:rFonts w:ascii="Times New Roman" w:hAnsi="Times New Roman" w:cs="Times New Roman"/>
                <w:sz w:val="24"/>
                <w:szCs w:val="24"/>
              </w:rPr>
              <w:t>Külföldi edzőtábor, verseny</w:t>
            </w:r>
            <w:ins w:id="83" w:author="Kiss Bálint" w:date="2022-01-25T15:55:00Z">
              <w:r w:rsidR="00C13D75">
                <w:rPr>
                  <w:rFonts w:ascii="Times New Roman" w:hAnsi="Times New Roman" w:cs="Times New Roman"/>
                  <w:sz w:val="24"/>
                  <w:szCs w:val="24"/>
                </w:rPr>
                <w:t xml:space="preserve"> naponta</w:t>
              </w:r>
            </w:ins>
          </w:p>
        </w:tc>
        <w:tc>
          <w:tcPr>
            <w:tcW w:w="567" w:type="dxa"/>
            <w:tcPrChange w:id="84" w:author="Kiss Bálint" w:date="2022-01-25T16:08:00Z">
              <w:tcPr>
                <w:tcW w:w="425" w:type="dxa"/>
              </w:tcPr>
            </w:tcPrChange>
          </w:tcPr>
          <w:p w14:paraId="1B62BEE2" w14:textId="209CEE69" w:rsidR="00930917" w:rsidRPr="0018632B" w:rsidRDefault="00F77BFB" w:rsidP="00D111A7">
            <w:pPr>
              <w:pStyle w:val="TableParagraph"/>
              <w:spacing w:line="276" w:lineRule="auto"/>
              <w:ind w:left="0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85" w:author="Kiss Bálint" w:date="2022-01-25T15:59:00Z"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  <w:del w:id="86" w:author="Kiss Bálint" w:date="2022-01-25T15:55:00Z">
              <w:r w:rsidR="0097325A" w:rsidRPr="0018632B" w:rsidDel="00C13D75">
                <w:rPr>
                  <w:rFonts w:ascii="Times New Roman" w:hAnsi="Times New Roman" w:cs="Times New Roman"/>
                  <w:sz w:val="24"/>
                  <w:szCs w:val="24"/>
                </w:rPr>
                <w:delText>7</w:delText>
              </w:r>
            </w:del>
          </w:p>
        </w:tc>
      </w:tr>
    </w:tbl>
    <w:p w14:paraId="11436DB2" w14:textId="37E92B66" w:rsidR="006B4F16" w:rsidRPr="006B4F16" w:rsidDel="00C13D75" w:rsidRDefault="006B4F16" w:rsidP="006B4F16">
      <w:pPr>
        <w:rPr>
          <w:del w:id="87" w:author="Kiss Bálint" w:date="2022-01-25T15:55:00Z"/>
          <w:rFonts w:ascii="Times New Roman" w:hAnsi="Times New Roman" w:cs="Times New Roman"/>
          <w:sz w:val="24"/>
          <w:szCs w:val="24"/>
        </w:rPr>
        <w:sectPr w:rsidR="006B4F16" w:rsidRPr="006B4F16" w:rsidDel="00C13D75" w:rsidSect="006B4F16">
          <w:footerReference w:type="default" r:id="rId7"/>
          <w:pgSz w:w="11910" w:h="16840"/>
          <w:pgMar w:top="1134" w:right="1280" w:bottom="280" w:left="1340" w:header="708" w:footer="708" w:gutter="0"/>
          <w:cols w:space="708"/>
        </w:sectPr>
      </w:pPr>
    </w:p>
    <w:p w14:paraId="62D3F23F" w14:textId="63FFED49" w:rsidR="00930917" w:rsidRPr="0018632B" w:rsidDel="00F84F80" w:rsidRDefault="0097325A" w:rsidP="00D111A7">
      <w:pPr>
        <w:pStyle w:val="Listaszerbekezds"/>
        <w:numPr>
          <w:ilvl w:val="1"/>
          <w:numId w:val="3"/>
        </w:numPr>
        <w:tabs>
          <w:tab w:val="left" w:pos="1541"/>
        </w:tabs>
        <w:spacing w:before="155" w:line="276" w:lineRule="auto"/>
        <w:ind w:left="1418" w:right="76" w:hanging="361"/>
        <w:jc w:val="both"/>
        <w:rPr>
          <w:del w:id="88" w:author="Kiss Bálint" w:date="2022-01-25T16:02:00Z"/>
          <w:rFonts w:ascii="Times New Roman" w:hAnsi="Times New Roman" w:cs="Times New Roman"/>
          <w:sz w:val="24"/>
          <w:szCs w:val="24"/>
        </w:rPr>
      </w:pPr>
      <w:del w:id="89" w:author="Kiss Bálint" w:date="2022-01-25T16:02:00Z">
        <w:r w:rsidRPr="0018632B" w:rsidDel="00F84F80">
          <w:rPr>
            <w:rFonts w:ascii="Times New Roman" w:hAnsi="Times New Roman" w:cs="Times New Roman"/>
            <w:sz w:val="24"/>
            <w:szCs w:val="24"/>
          </w:rPr>
          <w:lastRenderedPageBreak/>
          <w:delText>WCF által szervezett legalább 6 napos világversenyen edzőként való részvételért járó</w:delText>
        </w:r>
        <w:r w:rsidRPr="00D111A7" w:rsidDel="00F84F8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18632B" w:rsidDel="00F84F80">
          <w:rPr>
            <w:rFonts w:ascii="Times New Roman" w:hAnsi="Times New Roman" w:cs="Times New Roman"/>
            <w:sz w:val="24"/>
            <w:szCs w:val="24"/>
          </w:rPr>
          <w:delText>pontszám:</w:delText>
        </w:r>
      </w:del>
    </w:p>
    <w:p w14:paraId="59108CB6" w14:textId="6C3EEA40" w:rsidR="0018632B" w:rsidRPr="0018632B" w:rsidDel="00F84F80" w:rsidRDefault="0018632B" w:rsidP="0018632B">
      <w:pPr>
        <w:pStyle w:val="Listaszerbekezds"/>
        <w:tabs>
          <w:tab w:val="left" w:pos="1541"/>
        </w:tabs>
        <w:spacing w:before="64" w:line="276" w:lineRule="auto"/>
        <w:ind w:left="0" w:right="76" w:firstLine="0"/>
        <w:rPr>
          <w:del w:id="90" w:author="Kiss Bálint" w:date="2022-01-25T16:02:00Z"/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"/>
      </w:tblGrid>
      <w:tr w:rsidR="00930917" w:rsidRPr="0018632B" w:rsidDel="00F84F80" w14:paraId="383466B9" w14:textId="326CAD0D" w:rsidTr="00D111A7">
        <w:trPr>
          <w:trHeight w:val="568"/>
          <w:del w:id="91" w:author="Kiss Bálint" w:date="2022-01-25T16:02:00Z"/>
        </w:trPr>
        <w:tc>
          <w:tcPr>
            <w:tcW w:w="4111" w:type="dxa"/>
          </w:tcPr>
          <w:p w14:paraId="780137A5" w14:textId="50020A33" w:rsidR="00930917" w:rsidRPr="0018632B" w:rsidDel="00F84F80" w:rsidRDefault="0097325A" w:rsidP="00D111A7">
            <w:pPr>
              <w:pStyle w:val="TableParagraph"/>
              <w:spacing w:before="147" w:line="276" w:lineRule="auto"/>
              <w:ind w:left="0" w:right="76"/>
              <w:jc w:val="center"/>
              <w:rPr>
                <w:del w:id="92" w:author="Kiss Bálint" w:date="2022-01-25T16:02:00Z"/>
                <w:rFonts w:ascii="Times New Roman" w:hAnsi="Times New Roman" w:cs="Times New Roman"/>
                <w:sz w:val="24"/>
                <w:szCs w:val="24"/>
              </w:rPr>
            </w:pPr>
            <w:del w:id="93" w:author="Kiss Bálint" w:date="2022-01-25T16:02:00Z">
              <w:r w:rsidRPr="0018632B" w:rsidDel="00F84F80">
                <w:rPr>
                  <w:rFonts w:ascii="Times New Roman" w:hAnsi="Times New Roman" w:cs="Times New Roman"/>
                  <w:sz w:val="24"/>
                  <w:szCs w:val="24"/>
                </w:rPr>
                <w:delText>Világversenyen való részvétel edzőként</w:delText>
              </w:r>
            </w:del>
          </w:p>
        </w:tc>
        <w:tc>
          <w:tcPr>
            <w:tcW w:w="567" w:type="dxa"/>
          </w:tcPr>
          <w:p w14:paraId="61C0B032" w14:textId="45002A89" w:rsidR="00930917" w:rsidRPr="0018632B" w:rsidDel="00F84F80" w:rsidRDefault="0097325A" w:rsidP="00D111A7">
            <w:pPr>
              <w:pStyle w:val="TableParagraph"/>
              <w:spacing w:before="147" w:line="276" w:lineRule="auto"/>
              <w:ind w:left="0" w:right="76"/>
              <w:jc w:val="center"/>
              <w:rPr>
                <w:del w:id="94" w:author="Kiss Bálint" w:date="2022-01-25T16:02:00Z"/>
                <w:rFonts w:ascii="Times New Roman" w:hAnsi="Times New Roman" w:cs="Times New Roman"/>
                <w:sz w:val="24"/>
                <w:szCs w:val="24"/>
              </w:rPr>
            </w:pPr>
            <w:del w:id="95" w:author="Kiss Bálint" w:date="2022-01-25T16:02:00Z">
              <w:r w:rsidRPr="0018632B" w:rsidDel="00F84F80">
                <w:rPr>
                  <w:rFonts w:ascii="Times New Roman" w:hAnsi="Times New Roman" w:cs="Times New Roman"/>
                  <w:sz w:val="24"/>
                  <w:szCs w:val="24"/>
                </w:rPr>
                <w:delText>15</w:delText>
              </w:r>
            </w:del>
          </w:p>
        </w:tc>
      </w:tr>
    </w:tbl>
    <w:p w14:paraId="6A8E69D4" w14:textId="77777777" w:rsidR="00930917" w:rsidRPr="0018632B" w:rsidRDefault="00930917" w:rsidP="0018632B">
      <w:pPr>
        <w:pStyle w:val="Szvegtrzs"/>
        <w:spacing w:before="9" w:line="276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</w:p>
    <w:p w14:paraId="747EDEC0" w14:textId="6AF30B8A" w:rsidR="00930917" w:rsidRPr="0018632B" w:rsidRDefault="0097325A" w:rsidP="00D111A7">
      <w:pPr>
        <w:pStyle w:val="Listaszerbekezds"/>
        <w:numPr>
          <w:ilvl w:val="1"/>
          <w:numId w:val="3"/>
        </w:numPr>
        <w:tabs>
          <w:tab w:val="left" w:pos="1541"/>
        </w:tabs>
        <w:spacing w:before="155" w:line="276" w:lineRule="auto"/>
        <w:ind w:left="1418" w:right="76" w:hanging="361"/>
        <w:jc w:val="both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edzésterv összeállításáért járó pontszám (min. 1,5 órás edzésre, amennyiben az edző az edzésen nem vesz</w:t>
      </w:r>
      <w:r w:rsidRPr="00D111A7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részt):</w:t>
      </w:r>
    </w:p>
    <w:p w14:paraId="090E9CC8" w14:textId="77777777" w:rsidR="0018632B" w:rsidRPr="0018632B" w:rsidRDefault="0018632B" w:rsidP="0018632B">
      <w:pPr>
        <w:pStyle w:val="Listaszerbekezds"/>
        <w:tabs>
          <w:tab w:val="left" w:pos="1541"/>
        </w:tabs>
        <w:spacing w:line="276" w:lineRule="auto"/>
        <w:ind w:left="0" w:right="76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67"/>
      </w:tblGrid>
      <w:tr w:rsidR="00930917" w:rsidRPr="0018632B" w14:paraId="77327F8A" w14:textId="77777777" w:rsidTr="000B3C50">
        <w:trPr>
          <w:trHeight w:val="570"/>
        </w:trPr>
        <w:tc>
          <w:tcPr>
            <w:tcW w:w="2693" w:type="dxa"/>
          </w:tcPr>
          <w:p w14:paraId="42346BCD" w14:textId="77777777" w:rsidR="00930917" w:rsidRPr="0018632B" w:rsidRDefault="0097325A" w:rsidP="00D111A7">
            <w:pPr>
              <w:pStyle w:val="TableParagraph"/>
              <w:spacing w:line="276" w:lineRule="auto"/>
              <w:ind w:left="0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2B">
              <w:rPr>
                <w:rFonts w:ascii="Times New Roman" w:hAnsi="Times New Roman" w:cs="Times New Roman"/>
                <w:sz w:val="24"/>
                <w:szCs w:val="24"/>
              </w:rPr>
              <w:t>Edzésterv összeállítása</w:t>
            </w:r>
          </w:p>
        </w:tc>
        <w:tc>
          <w:tcPr>
            <w:tcW w:w="567" w:type="dxa"/>
          </w:tcPr>
          <w:p w14:paraId="701881A5" w14:textId="77777777" w:rsidR="00930917" w:rsidRPr="0018632B" w:rsidRDefault="0097325A" w:rsidP="00D111A7">
            <w:pPr>
              <w:pStyle w:val="TableParagraph"/>
              <w:spacing w:line="276" w:lineRule="auto"/>
              <w:ind w:left="0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131A3E72" w14:textId="77777777" w:rsidR="00930917" w:rsidRPr="0018632B" w:rsidRDefault="00930917" w:rsidP="0018632B">
      <w:pPr>
        <w:pStyle w:val="Szvegtrzs"/>
        <w:spacing w:before="10" w:line="276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</w:p>
    <w:p w14:paraId="70DA4752" w14:textId="76C77235" w:rsidR="00930917" w:rsidRPr="006833EF" w:rsidRDefault="0097325A" w:rsidP="00D111A7">
      <w:pPr>
        <w:pStyle w:val="Listaszerbekezds"/>
        <w:numPr>
          <w:ilvl w:val="1"/>
          <w:numId w:val="3"/>
        </w:numPr>
        <w:tabs>
          <w:tab w:val="left" w:pos="1541"/>
        </w:tabs>
        <w:spacing w:before="155" w:line="276" w:lineRule="auto"/>
        <w:ind w:left="1418" w:right="76" w:hanging="3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Magyar Edző</w:t>
      </w:r>
      <w:r w:rsidR="00707AA3">
        <w:rPr>
          <w:rFonts w:ascii="Times New Roman" w:hAnsi="Times New Roman" w:cs="Times New Roman"/>
          <w:sz w:val="24"/>
          <w:szCs w:val="24"/>
        </w:rPr>
        <w:t>k</w:t>
      </w:r>
      <w:r w:rsidRPr="0018632B">
        <w:rPr>
          <w:rFonts w:ascii="Times New Roman" w:hAnsi="Times New Roman" w:cs="Times New Roman"/>
          <w:sz w:val="24"/>
          <w:szCs w:val="24"/>
        </w:rPr>
        <w:t xml:space="preserve"> Társasága (MET) által, </w:t>
      </w:r>
      <w:r w:rsidR="00A23FFB">
        <w:rPr>
          <w:rFonts w:ascii="Times New Roman" w:hAnsi="Times New Roman" w:cs="Times New Roman"/>
          <w:sz w:val="24"/>
          <w:szCs w:val="24"/>
        </w:rPr>
        <w:t xml:space="preserve">az </w:t>
      </w:r>
      <w:r w:rsidRPr="0018632B">
        <w:rPr>
          <w:rFonts w:ascii="Times New Roman" w:hAnsi="Times New Roman" w:cs="Times New Roman"/>
          <w:sz w:val="24"/>
          <w:szCs w:val="24"/>
        </w:rPr>
        <w:t>MCSZ által szervezett képzéseken</w:t>
      </w:r>
      <w:r w:rsidR="00A23FFB">
        <w:rPr>
          <w:rFonts w:ascii="Times New Roman" w:hAnsi="Times New Roman" w:cs="Times New Roman"/>
          <w:sz w:val="24"/>
          <w:szCs w:val="24"/>
        </w:rPr>
        <w:t>, vagy</w:t>
      </w:r>
      <w:r w:rsidR="004131DA">
        <w:rPr>
          <w:rFonts w:ascii="Times New Roman" w:hAnsi="Times New Roman" w:cs="Times New Roman"/>
          <w:sz w:val="24"/>
          <w:szCs w:val="24"/>
        </w:rPr>
        <w:t xml:space="preserve"> a</w:t>
      </w:r>
      <w:r w:rsidR="00A23FFB">
        <w:rPr>
          <w:rFonts w:ascii="Times New Roman" w:hAnsi="Times New Roman" w:cs="Times New Roman"/>
          <w:sz w:val="24"/>
          <w:szCs w:val="24"/>
        </w:rPr>
        <w:t xml:space="preserve"> </w:t>
      </w:r>
      <w:r w:rsidR="004131DA">
        <w:rPr>
          <w:rFonts w:ascii="Times New Roman" w:hAnsi="Times New Roman" w:cs="Times New Roman"/>
          <w:sz w:val="24"/>
          <w:szCs w:val="24"/>
        </w:rPr>
        <w:t xml:space="preserve">MET által biztosított </w:t>
      </w:r>
      <w:r w:rsidR="00A23FF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A23FFB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4131DA">
        <w:rPr>
          <w:rFonts w:ascii="Times New Roman" w:hAnsi="Times New Roman" w:cs="Times New Roman"/>
          <w:sz w:val="24"/>
          <w:szCs w:val="24"/>
        </w:rPr>
        <w:t xml:space="preserve"> tananyagok alapján megválaszolt tesztkérdések</w:t>
      </w:r>
      <w:r w:rsidRPr="0018632B">
        <w:rPr>
          <w:rFonts w:ascii="Times New Roman" w:hAnsi="Times New Roman" w:cs="Times New Roman"/>
          <w:sz w:val="24"/>
          <w:szCs w:val="24"/>
        </w:rPr>
        <w:t xml:space="preserve"> </w:t>
      </w:r>
      <w:r w:rsidR="004131DA">
        <w:rPr>
          <w:rFonts w:ascii="Times New Roman" w:hAnsi="Times New Roman" w:cs="Times New Roman"/>
          <w:sz w:val="24"/>
          <w:szCs w:val="24"/>
        </w:rPr>
        <w:t xml:space="preserve">után </w:t>
      </w:r>
      <w:r w:rsidR="006833EF">
        <w:rPr>
          <w:rFonts w:ascii="Times New Roman" w:hAnsi="Times New Roman" w:cs="Times New Roman"/>
          <w:sz w:val="24"/>
          <w:szCs w:val="24"/>
        </w:rPr>
        <w:t xml:space="preserve">– </w:t>
      </w:r>
      <w:r w:rsidR="006833EF" w:rsidRPr="006833EF">
        <w:rPr>
          <w:rFonts w:ascii="Times New Roman" w:hAnsi="Times New Roman" w:cs="Times New Roman"/>
          <w:b/>
          <w:bCs/>
          <w:sz w:val="24"/>
          <w:szCs w:val="24"/>
        </w:rPr>
        <w:t>az EMMI által előírt minimum pontszám elérését követően:</w:t>
      </w:r>
    </w:p>
    <w:p w14:paraId="16B9794E" w14:textId="77777777" w:rsidR="0018632B" w:rsidRPr="0018632B" w:rsidRDefault="0018632B" w:rsidP="0018632B">
      <w:pPr>
        <w:pStyle w:val="Listaszerbekezds"/>
        <w:tabs>
          <w:tab w:val="left" w:pos="1541"/>
        </w:tabs>
        <w:spacing w:before="1" w:line="276" w:lineRule="auto"/>
        <w:ind w:left="0" w:right="76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PrChange w:id="96" w:author="Kiss Bálint" w:date="2022-01-25T16:08:00Z">
          <w:tblPr>
            <w:tblStyle w:val="TableNormal"/>
            <w:tblW w:w="0" w:type="auto"/>
            <w:tblInd w:w="283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3969"/>
        <w:gridCol w:w="567"/>
        <w:tblGridChange w:id="97">
          <w:tblGrid>
            <w:gridCol w:w="3686"/>
            <w:gridCol w:w="709"/>
          </w:tblGrid>
        </w:tblGridChange>
      </w:tblGrid>
      <w:tr w:rsidR="00930917" w:rsidRPr="0018632B" w14:paraId="00E62173" w14:textId="77777777" w:rsidTr="006001DA">
        <w:trPr>
          <w:trHeight w:val="568"/>
          <w:trPrChange w:id="98" w:author="Kiss Bálint" w:date="2022-01-25T16:08:00Z">
            <w:trPr>
              <w:trHeight w:val="568"/>
            </w:trPr>
          </w:trPrChange>
        </w:trPr>
        <w:tc>
          <w:tcPr>
            <w:tcW w:w="3969" w:type="dxa"/>
            <w:tcPrChange w:id="99" w:author="Kiss Bálint" w:date="2022-01-25T16:08:00Z">
              <w:tcPr>
                <w:tcW w:w="3686" w:type="dxa"/>
              </w:tcPr>
            </w:tcPrChange>
          </w:tcPr>
          <w:p w14:paraId="00EEFF91" w14:textId="5CA58F82" w:rsidR="00930917" w:rsidRPr="0018632B" w:rsidRDefault="0097325A" w:rsidP="00D111A7">
            <w:pPr>
              <w:pStyle w:val="TableParagraph"/>
              <w:spacing w:before="148" w:line="276" w:lineRule="auto"/>
              <w:ind w:left="0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2B">
              <w:rPr>
                <w:rFonts w:ascii="Times New Roman" w:hAnsi="Times New Roman" w:cs="Times New Roman"/>
                <w:sz w:val="24"/>
                <w:szCs w:val="24"/>
              </w:rPr>
              <w:t>Képzésen való részvétel</w:t>
            </w:r>
            <w:ins w:id="100" w:author="Kiss Bálint" w:date="2022-01-25T16:07:00Z">
              <w:r w:rsidR="006001D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101" w:author="Kiss Bálint" w:date="2022-01-25T16:08:00Z">
              <w:r w:rsidR="006001DA">
                <w:rPr>
                  <w:rFonts w:ascii="Times New Roman" w:hAnsi="Times New Roman" w:cs="Times New Roman"/>
                  <w:sz w:val="24"/>
                  <w:szCs w:val="24"/>
                </w:rPr>
                <w:t xml:space="preserve">- </w:t>
              </w:r>
            </w:ins>
            <w:ins w:id="102" w:author="Kiss Bálint" w:date="2022-01-25T16:07:00Z">
              <w:r w:rsidR="006001DA">
                <w:rPr>
                  <w:rFonts w:ascii="Times New Roman" w:hAnsi="Times New Roman" w:cs="Times New Roman"/>
                  <w:sz w:val="24"/>
                  <w:szCs w:val="24"/>
                </w:rPr>
                <w:t>fél óránként</w:t>
              </w:r>
            </w:ins>
            <w:del w:id="103" w:author="Kiss Bálint" w:date="2022-01-25T16:07:00Z">
              <w:r w:rsidR="00B84E1E" w:rsidDel="006001D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(2 óráig)</w:delText>
              </w:r>
            </w:del>
          </w:p>
        </w:tc>
        <w:tc>
          <w:tcPr>
            <w:tcW w:w="567" w:type="dxa"/>
            <w:tcPrChange w:id="104" w:author="Kiss Bálint" w:date="2022-01-25T16:08:00Z">
              <w:tcPr>
                <w:tcW w:w="709" w:type="dxa"/>
              </w:tcPr>
            </w:tcPrChange>
          </w:tcPr>
          <w:p w14:paraId="6BCF0B01" w14:textId="65542937" w:rsidR="00930917" w:rsidRPr="0018632B" w:rsidRDefault="006001DA" w:rsidP="00D111A7">
            <w:pPr>
              <w:pStyle w:val="TableParagraph"/>
              <w:spacing w:before="148" w:line="276" w:lineRule="auto"/>
              <w:ind w:left="0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105" w:author="Kiss Bálint" w:date="2022-01-25T16:07:00Z">
              <w:r>
                <w:rPr>
                  <w:rFonts w:ascii="Times New Roman" w:hAnsi="Times New Roman" w:cs="Times New Roman"/>
                  <w:sz w:val="24"/>
                  <w:szCs w:val="24"/>
                </w:rPr>
                <w:t>0,5</w:t>
              </w:r>
            </w:ins>
            <w:del w:id="106" w:author="Kiss Bálint" w:date="2022-01-25T16:07:00Z">
              <w:r w:rsidR="00B84E1E" w:rsidDel="006001DA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</w:p>
        </w:tc>
      </w:tr>
      <w:tr w:rsidR="00B84E1E" w:rsidRPr="0018632B" w:rsidDel="006001DA" w14:paraId="289371B2" w14:textId="505B8F17" w:rsidTr="006001DA">
        <w:trPr>
          <w:trHeight w:val="568"/>
          <w:del w:id="107" w:author="Kiss Bálint" w:date="2022-01-25T16:07:00Z"/>
          <w:trPrChange w:id="108" w:author="Kiss Bálint" w:date="2022-01-25T16:08:00Z">
            <w:trPr>
              <w:trHeight w:val="568"/>
            </w:trPr>
          </w:trPrChange>
        </w:trPr>
        <w:tc>
          <w:tcPr>
            <w:tcW w:w="3969" w:type="dxa"/>
            <w:tcPrChange w:id="109" w:author="Kiss Bálint" w:date="2022-01-25T16:08:00Z">
              <w:tcPr>
                <w:tcW w:w="3686" w:type="dxa"/>
              </w:tcPr>
            </w:tcPrChange>
          </w:tcPr>
          <w:p w14:paraId="47AB0BE1" w14:textId="31133668" w:rsidR="00B84E1E" w:rsidRPr="0018632B" w:rsidDel="006001DA" w:rsidRDefault="00B84E1E" w:rsidP="00D111A7">
            <w:pPr>
              <w:pStyle w:val="TableParagraph"/>
              <w:spacing w:before="148" w:line="276" w:lineRule="auto"/>
              <w:ind w:left="0" w:right="76"/>
              <w:jc w:val="center"/>
              <w:rPr>
                <w:del w:id="110" w:author="Kiss Bálint" w:date="2022-01-25T16:07:00Z"/>
                <w:rFonts w:ascii="Times New Roman" w:hAnsi="Times New Roman" w:cs="Times New Roman"/>
                <w:sz w:val="24"/>
                <w:szCs w:val="24"/>
              </w:rPr>
            </w:pPr>
            <w:del w:id="111" w:author="Kiss Bálint" w:date="2022-01-25T16:07:00Z">
              <w:r w:rsidRPr="0018632B" w:rsidDel="006001DA">
                <w:rPr>
                  <w:rFonts w:ascii="Times New Roman" w:hAnsi="Times New Roman" w:cs="Times New Roman"/>
                  <w:sz w:val="24"/>
                  <w:szCs w:val="24"/>
                </w:rPr>
                <w:delText>Képzésen való részvétel</w:delText>
              </w:r>
              <w:r w:rsidDel="006001D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(2 órától)</w:delText>
              </w:r>
            </w:del>
          </w:p>
        </w:tc>
        <w:tc>
          <w:tcPr>
            <w:tcW w:w="567" w:type="dxa"/>
            <w:tcPrChange w:id="112" w:author="Kiss Bálint" w:date="2022-01-25T16:08:00Z">
              <w:tcPr>
                <w:tcW w:w="709" w:type="dxa"/>
              </w:tcPr>
            </w:tcPrChange>
          </w:tcPr>
          <w:p w14:paraId="07F3A1D1" w14:textId="2E2B5B55" w:rsidR="00B84E1E" w:rsidDel="006001DA" w:rsidRDefault="00B84E1E" w:rsidP="00D111A7">
            <w:pPr>
              <w:pStyle w:val="TableParagraph"/>
              <w:spacing w:before="148" w:line="276" w:lineRule="auto"/>
              <w:ind w:left="0" w:right="76"/>
              <w:jc w:val="center"/>
              <w:rPr>
                <w:del w:id="113" w:author="Kiss Bálint" w:date="2022-01-25T16:07:00Z"/>
                <w:rFonts w:ascii="Times New Roman" w:hAnsi="Times New Roman" w:cs="Times New Roman"/>
                <w:sz w:val="24"/>
                <w:szCs w:val="24"/>
              </w:rPr>
            </w:pPr>
            <w:del w:id="114" w:author="Kiss Bálint" w:date="2022-01-25T16:07:00Z">
              <w:r w:rsidDel="006001DA">
                <w:rPr>
                  <w:rFonts w:ascii="Times New Roman" w:hAnsi="Times New Roman" w:cs="Times New Roman"/>
                  <w:sz w:val="24"/>
                  <w:szCs w:val="24"/>
                </w:rPr>
                <w:delText>3</w:delText>
              </w:r>
            </w:del>
          </w:p>
        </w:tc>
      </w:tr>
    </w:tbl>
    <w:p w14:paraId="0B7EC2F2" w14:textId="77777777" w:rsidR="00930917" w:rsidRPr="0018632B" w:rsidRDefault="00930917" w:rsidP="0018632B">
      <w:pPr>
        <w:pStyle w:val="Szvegtrzs"/>
        <w:spacing w:before="10" w:line="276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</w:p>
    <w:p w14:paraId="19098729" w14:textId="182F44B4" w:rsidR="00930917" w:rsidRPr="0018632B" w:rsidRDefault="0097325A" w:rsidP="00BB2260">
      <w:pPr>
        <w:pStyle w:val="Listaszerbekezds"/>
        <w:numPr>
          <w:ilvl w:val="1"/>
          <w:numId w:val="3"/>
        </w:numPr>
        <w:tabs>
          <w:tab w:val="left" w:pos="1541"/>
        </w:tabs>
        <w:spacing w:before="155" w:line="276" w:lineRule="auto"/>
        <w:ind w:left="1418" w:right="76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32B">
        <w:rPr>
          <w:rFonts w:ascii="Times New Roman" w:hAnsi="Times New Roman" w:cs="Times New Roman"/>
          <w:sz w:val="24"/>
          <w:szCs w:val="24"/>
        </w:rPr>
        <w:t>MCSz</w:t>
      </w:r>
      <w:proofErr w:type="spellEnd"/>
      <w:r w:rsidRPr="0018632B">
        <w:rPr>
          <w:rFonts w:ascii="Times New Roman" w:hAnsi="Times New Roman" w:cs="Times New Roman"/>
          <w:sz w:val="24"/>
          <w:szCs w:val="24"/>
        </w:rPr>
        <w:t xml:space="preserve"> szervezésében tartott képzések (</w:t>
      </w:r>
      <w:proofErr w:type="spellStart"/>
      <w:r w:rsidRPr="0018632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8632B">
        <w:rPr>
          <w:rFonts w:ascii="Times New Roman" w:hAnsi="Times New Roman" w:cs="Times New Roman"/>
          <w:sz w:val="24"/>
          <w:szCs w:val="24"/>
        </w:rPr>
        <w:t xml:space="preserve">: instruktor képzés, </w:t>
      </w:r>
      <w:proofErr w:type="spellStart"/>
      <w:r w:rsidRPr="0018632B">
        <w:rPr>
          <w:rFonts w:ascii="Times New Roman" w:hAnsi="Times New Roman" w:cs="Times New Roman"/>
          <w:sz w:val="24"/>
          <w:szCs w:val="24"/>
        </w:rPr>
        <w:t>skip</w:t>
      </w:r>
      <w:proofErr w:type="spellEnd"/>
      <w:r w:rsidRPr="0018632B">
        <w:rPr>
          <w:rFonts w:ascii="Times New Roman" w:hAnsi="Times New Roman" w:cs="Times New Roman"/>
          <w:sz w:val="24"/>
          <w:szCs w:val="24"/>
        </w:rPr>
        <w:t xml:space="preserve"> tanfolyam</w:t>
      </w:r>
      <w:r w:rsidR="00B84E1E">
        <w:rPr>
          <w:rFonts w:ascii="Times New Roman" w:hAnsi="Times New Roman" w:cs="Times New Roman"/>
          <w:sz w:val="24"/>
          <w:szCs w:val="24"/>
        </w:rPr>
        <w:t>, szakmai workshop</w:t>
      </w:r>
      <w:r w:rsidR="00707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AA3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18632B">
        <w:rPr>
          <w:rFonts w:ascii="Times New Roman" w:hAnsi="Times New Roman" w:cs="Times New Roman"/>
          <w:sz w:val="24"/>
          <w:szCs w:val="24"/>
        </w:rPr>
        <w:t>) megtartása, anyag</w:t>
      </w:r>
      <w:r w:rsidRPr="00BB2260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összeállítása</w:t>
      </w:r>
      <w:r w:rsidR="00B84E1E">
        <w:rPr>
          <w:rFonts w:ascii="Times New Roman" w:hAnsi="Times New Roman" w:cs="Times New Roman"/>
          <w:sz w:val="24"/>
          <w:szCs w:val="24"/>
        </w:rPr>
        <w:t>:</w:t>
      </w:r>
    </w:p>
    <w:p w14:paraId="208C1FC5" w14:textId="77777777" w:rsidR="0018632B" w:rsidRPr="0018632B" w:rsidRDefault="0018632B" w:rsidP="0018632B">
      <w:pPr>
        <w:pStyle w:val="Listaszerbekezds"/>
        <w:tabs>
          <w:tab w:val="left" w:pos="1541"/>
        </w:tabs>
        <w:spacing w:line="276" w:lineRule="auto"/>
        <w:ind w:left="0" w:right="76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PrChange w:id="115" w:author="Kiss Bálint" w:date="2022-01-25T16:08:00Z">
          <w:tblPr>
            <w:tblStyle w:val="TableNormal"/>
            <w:tblW w:w="0" w:type="auto"/>
            <w:tblInd w:w="1696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6096"/>
        <w:gridCol w:w="708"/>
        <w:tblGridChange w:id="116">
          <w:tblGrid>
            <w:gridCol w:w="5618"/>
            <w:gridCol w:w="567"/>
          </w:tblGrid>
        </w:tblGridChange>
      </w:tblGrid>
      <w:tr w:rsidR="00930917" w:rsidRPr="0018632B" w14:paraId="57779575" w14:textId="77777777" w:rsidTr="006001DA">
        <w:trPr>
          <w:trHeight w:val="568"/>
          <w:trPrChange w:id="117" w:author="Kiss Bálint" w:date="2022-01-25T16:08:00Z">
            <w:trPr>
              <w:trHeight w:val="568"/>
            </w:trPr>
          </w:trPrChange>
        </w:trPr>
        <w:tc>
          <w:tcPr>
            <w:tcW w:w="6096" w:type="dxa"/>
            <w:tcPrChange w:id="118" w:author="Kiss Bálint" w:date="2022-01-25T16:08:00Z">
              <w:tcPr>
                <w:tcW w:w="5618" w:type="dxa"/>
              </w:tcPr>
            </w:tcPrChange>
          </w:tcPr>
          <w:p w14:paraId="1D92E56F" w14:textId="1CD21211" w:rsidR="00930917" w:rsidRPr="0018632B" w:rsidRDefault="0097325A" w:rsidP="00BB2260">
            <w:pPr>
              <w:pStyle w:val="TableParagraph"/>
              <w:spacing w:before="147" w:line="276" w:lineRule="auto"/>
              <w:ind w:left="0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32B">
              <w:rPr>
                <w:rFonts w:ascii="Times New Roman" w:hAnsi="Times New Roman" w:cs="Times New Roman"/>
                <w:sz w:val="24"/>
                <w:szCs w:val="24"/>
              </w:rPr>
              <w:t>MCSz</w:t>
            </w:r>
            <w:proofErr w:type="spellEnd"/>
            <w:r w:rsidRPr="0018632B">
              <w:rPr>
                <w:rFonts w:ascii="Times New Roman" w:hAnsi="Times New Roman" w:cs="Times New Roman"/>
                <w:sz w:val="24"/>
                <w:szCs w:val="24"/>
              </w:rPr>
              <w:t xml:space="preserve"> szervezésében tartott képzés megtartása </w:t>
            </w:r>
            <w:ins w:id="119" w:author="Kiss Bálint" w:date="2022-01-25T16:08:00Z">
              <w:r w:rsidR="006001DA">
                <w:rPr>
                  <w:rFonts w:ascii="Times New Roman" w:hAnsi="Times New Roman" w:cs="Times New Roman"/>
                  <w:sz w:val="24"/>
                  <w:szCs w:val="24"/>
                </w:rPr>
                <w:t>- fél óránként</w:t>
              </w:r>
            </w:ins>
            <w:del w:id="120" w:author="Kiss Bálint" w:date="2022-01-25T16:08:00Z">
              <w:r w:rsidRPr="0018632B" w:rsidDel="006001DA">
                <w:rPr>
                  <w:rFonts w:ascii="Times New Roman" w:hAnsi="Times New Roman" w:cs="Times New Roman"/>
                  <w:sz w:val="24"/>
                  <w:szCs w:val="24"/>
                </w:rPr>
                <w:delText>(</w:delText>
              </w:r>
              <w:r w:rsidR="00B84E1E" w:rsidDel="006001DA">
                <w:rPr>
                  <w:rFonts w:ascii="Times New Roman" w:hAnsi="Times New Roman" w:cs="Times New Roman"/>
                  <w:sz w:val="24"/>
                  <w:szCs w:val="24"/>
                </w:rPr>
                <w:delText>4 óráig</w:delText>
              </w:r>
              <w:r w:rsidRPr="0018632B" w:rsidDel="006001DA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708" w:type="dxa"/>
            <w:tcPrChange w:id="121" w:author="Kiss Bálint" w:date="2022-01-25T16:08:00Z">
              <w:tcPr>
                <w:tcW w:w="567" w:type="dxa"/>
              </w:tcPr>
            </w:tcPrChange>
          </w:tcPr>
          <w:p w14:paraId="277891A1" w14:textId="10084A25" w:rsidR="00930917" w:rsidRPr="0018632B" w:rsidRDefault="006001DA" w:rsidP="00BB2260">
            <w:pPr>
              <w:pStyle w:val="TableParagraph"/>
              <w:spacing w:before="147" w:line="276" w:lineRule="auto"/>
              <w:ind w:left="0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122" w:author="Kiss Bálint" w:date="2022-01-25T16:08:00Z">
              <w:r>
                <w:rPr>
                  <w:rFonts w:ascii="Times New Roman" w:hAnsi="Times New Roman" w:cs="Times New Roman"/>
                  <w:sz w:val="24"/>
                  <w:szCs w:val="24"/>
                </w:rPr>
                <w:t>0,5</w:t>
              </w:r>
            </w:ins>
            <w:del w:id="123" w:author="Kiss Bálint" w:date="2022-01-25T16:08:00Z">
              <w:r w:rsidR="00B84E1E" w:rsidDel="006001DA">
                <w:rPr>
                  <w:rFonts w:ascii="Times New Roman" w:hAnsi="Times New Roman" w:cs="Times New Roman"/>
                  <w:sz w:val="24"/>
                  <w:szCs w:val="24"/>
                </w:rPr>
                <w:delText>3</w:delText>
              </w:r>
            </w:del>
          </w:p>
        </w:tc>
      </w:tr>
      <w:tr w:rsidR="00BB2260" w:rsidRPr="0018632B" w:rsidDel="006001DA" w14:paraId="74EAA2A7" w14:textId="771D9504" w:rsidTr="006001DA">
        <w:trPr>
          <w:trHeight w:val="568"/>
          <w:del w:id="124" w:author="Kiss Bálint" w:date="2022-01-25T16:08:00Z"/>
          <w:trPrChange w:id="125" w:author="Kiss Bálint" w:date="2022-01-25T16:08:00Z">
            <w:trPr>
              <w:trHeight w:val="568"/>
            </w:trPr>
          </w:trPrChange>
        </w:trPr>
        <w:tc>
          <w:tcPr>
            <w:tcW w:w="6096" w:type="dxa"/>
            <w:tcPrChange w:id="126" w:author="Kiss Bálint" w:date="2022-01-25T16:08:00Z">
              <w:tcPr>
                <w:tcW w:w="5618" w:type="dxa"/>
              </w:tcPr>
            </w:tcPrChange>
          </w:tcPr>
          <w:p w14:paraId="15FFCF19" w14:textId="52D01647" w:rsidR="00BB2260" w:rsidRPr="0018632B" w:rsidDel="006001DA" w:rsidRDefault="00BB2260" w:rsidP="00BB2260">
            <w:pPr>
              <w:pStyle w:val="TableParagraph"/>
              <w:spacing w:before="147" w:line="276" w:lineRule="auto"/>
              <w:ind w:left="0" w:right="76"/>
              <w:jc w:val="center"/>
              <w:rPr>
                <w:del w:id="127" w:author="Kiss Bálint" w:date="2022-01-25T16:08:00Z"/>
                <w:rFonts w:ascii="Times New Roman" w:hAnsi="Times New Roman" w:cs="Times New Roman"/>
                <w:sz w:val="24"/>
                <w:szCs w:val="24"/>
              </w:rPr>
            </w:pPr>
            <w:del w:id="128" w:author="Kiss Bálint" w:date="2022-01-25T16:08:00Z">
              <w:r w:rsidRPr="0018632B" w:rsidDel="006001DA">
                <w:rPr>
                  <w:rFonts w:ascii="Times New Roman" w:hAnsi="Times New Roman" w:cs="Times New Roman"/>
                  <w:sz w:val="24"/>
                  <w:szCs w:val="24"/>
                </w:rPr>
                <w:delText>MCSz szervezésében tartott képzés megtartása (</w:delText>
              </w:r>
              <w:r w:rsidR="00B84E1E" w:rsidDel="006001DA">
                <w:rPr>
                  <w:rFonts w:ascii="Times New Roman" w:hAnsi="Times New Roman" w:cs="Times New Roman"/>
                  <w:sz w:val="24"/>
                  <w:szCs w:val="24"/>
                </w:rPr>
                <w:delText>4 órától</w:delText>
              </w:r>
              <w:r w:rsidRPr="0018632B" w:rsidDel="006001DA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708" w:type="dxa"/>
            <w:tcPrChange w:id="129" w:author="Kiss Bálint" w:date="2022-01-25T16:08:00Z">
              <w:tcPr>
                <w:tcW w:w="567" w:type="dxa"/>
              </w:tcPr>
            </w:tcPrChange>
          </w:tcPr>
          <w:p w14:paraId="11B8ADA7" w14:textId="7DD5334A" w:rsidR="00BB2260" w:rsidRPr="0018632B" w:rsidDel="006001DA" w:rsidRDefault="00B84E1E" w:rsidP="00BB2260">
            <w:pPr>
              <w:pStyle w:val="TableParagraph"/>
              <w:spacing w:before="147" w:line="276" w:lineRule="auto"/>
              <w:ind w:left="0" w:right="76"/>
              <w:jc w:val="center"/>
              <w:rPr>
                <w:del w:id="130" w:author="Kiss Bálint" w:date="2022-01-25T16:08:00Z"/>
                <w:rFonts w:ascii="Times New Roman" w:hAnsi="Times New Roman" w:cs="Times New Roman"/>
                <w:sz w:val="24"/>
                <w:szCs w:val="24"/>
              </w:rPr>
            </w:pPr>
            <w:del w:id="131" w:author="Kiss Bálint" w:date="2022-01-25T16:08:00Z">
              <w:r w:rsidDel="006001DA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</w:tr>
    </w:tbl>
    <w:p w14:paraId="0DDEF7F3" w14:textId="77777777" w:rsidR="00930917" w:rsidRPr="0018632B" w:rsidRDefault="00930917" w:rsidP="0018632B">
      <w:pPr>
        <w:pStyle w:val="Szvegtrzs"/>
        <w:spacing w:line="276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</w:p>
    <w:p w14:paraId="60A87952" w14:textId="08AB6173" w:rsidR="0018632B" w:rsidRPr="00B84E1E" w:rsidRDefault="0097325A" w:rsidP="00B84E1E">
      <w:pPr>
        <w:pStyle w:val="Listaszerbekezds"/>
        <w:numPr>
          <w:ilvl w:val="1"/>
          <w:numId w:val="3"/>
        </w:numPr>
        <w:tabs>
          <w:tab w:val="left" w:pos="1541"/>
        </w:tabs>
        <w:spacing w:before="155" w:line="276" w:lineRule="auto"/>
        <w:ind w:left="1418" w:right="76" w:hanging="361"/>
        <w:jc w:val="both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háttérmunka elvégzésért járó</w:t>
      </w:r>
      <w:r w:rsidRPr="00B84E1E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pontszám:</w:t>
      </w:r>
    </w:p>
    <w:p w14:paraId="77AA28FC" w14:textId="77777777" w:rsidR="00B84E1E" w:rsidRPr="0018632B" w:rsidRDefault="00B84E1E" w:rsidP="00B84E1E">
      <w:pPr>
        <w:pStyle w:val="Listaszerbekezds"/>
        <w:numPr>
          <w:ilvl w:val="0"/>
          <w:numId w:val="2"/>
        </w:numPr>
        <w:tabs>
          <w:tab w:val="left" w:pos="1843"/>
        </w:tabs>
        <w:spacing w:before="174" w:line="276" w:lineRule="auto"/>
        <w:ind w:left="1843" w:right="76" w:hanging="425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szezontervezésért, elemzésekért, statisztikák készítéséért 3 pont jár, amely pontszámot egy év során legfeljebb 3 alkalommal lehet</w:t>
      </w:r>
      <w:r w:rsidRPr="00B84E1E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megszerezni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F34C46" w14:textId="77777777" w:rsidR="00B84E1E" w:rsidRPr="0018632B" w:rsidRDefault="00B84E1E" w:rsidP="00B84E1E">
      <w:pPr>
        <w:pStyle w:val="Listaszerbekezds"/>
        <w:numPr>
          <w:ilvl w:val="0"/>
          <w:numId w:val="2"/>
        </w:numPr>
        <w:tabs>
          <w:tab w:val="left" w:pos="1843"/>
        </w:tabs>
        <w:spacing w:before="174" w:line="276" w:lineRule="auto"/>
        <w:ind w:left="1843" w:right="76" w:hanging="425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az edző köteles elkészült elemzést, edzéstervet, vagy egyéb dokumentumot, vagy annak kivonatát az Edzői Testületvezető részére megküldeni a szerzett pont elkönyvelésének</w:t>
      </w:r>
      <w:r w:rsidRPr="00B84E1E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érdekében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C1F5AA" w14:textId="77777777" w:rsidR="00B84E1E" w:rsidRPr="0018632B" w:rsidRDefault="00B84E1E" w:rsidP="00B84E1E">
      <w:pPr>
        <w:pStyle w:val="Listaszerbekezds"/>
        <w:numPr>
          <w:ilvl w:val="0"/>
          <w:numId w:val="2"/>
        </w:numPr>
        <w:tabs>
          <w:tab w:val="left" w:pos="1843"/>
        </w:tabs>
        <w:spacing w:before="174" w:line="276" w:lineRule="auto"/>
        <w:ind w:left="1843" w:right="76" w:hanging="425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 xml:space="preserve">a jelölt köteles legalább évi </w:t>
      </w:r>
      <w:r>
        <w:rPr>
          <w:rFonts w:ascii="Times New Roman" w:hAnsi="Times New Roman" w:cs="Times New Roman"/>
          <w:sz w:val="24"/>
          <w:szCs w:val="24"/>
        </w:rPr>
        <w:t>egy</w:t>
      </w:r>
      <w:r w:rsidRPr="0018632B">
        <w:rPr>
          <w:rFonts w:ascii="Times New Roman" w:hAnsi="Times New Roman" w:cs="Times New Roman"/>
          <w:sz w:val="24"/>
          <w:szCs w:val="24"/>
        </w:rPr>
        <w:t>szeri rendszerességgel értékelést készíteni az általa edzett csapat fejlődéséről, az az általa végzett munkáról, és a javaslatairól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47B9A8" w14:textId="77777777" w:rsidR="00B84E1E" w:rsidRPr="00B84E1E" w:rsidRDefault="00B84E1E" w:rsidP="0018632B">
      <w:pPr>
        <w:pStyle w:val="Listaszerbekezds"/>
        <w:tabs>
          <w:tab w:val="left" w:pos="1541"/>
        </w:tabs>
        <w:spacing w:before="184" w:after="16" w:line="276" w:lineRule="auto"/>
        <w:ind w:left="0" w:right="76" w:firstLine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2"/>
        <w:gridCol w:w="567"/>
      </w:tblGrid>
      <w:tr w:rsidR="00930917" w:rsidRPr="0018632B" w14:paraId="4D976964" w14:textId="77777777" w:rsidTr="00B84E1E">
        <w:trPr>
          <w:trHeight w:val="614"/>
        </w:trPr>
        <w:tc>
          <w:tcPr>
            <w:tcW w:w="6712" w:type="dxa"/>
          </w:tcPr>
          <w:p w14:paraId="1030107C" w14:textId="570D33A3" w:rsidR="00930917" w:rsidRPr="0018632B" w:rsidRDefault="0097325A" w:rsidP="00B84E1E">
            <w:pPr>
              <w:pStyle w:val="TableParagraph"/>
              <w:tabs>
                <w:tab w:val="left" w:pos="909"/>
                <w:tab w:val="left" w:pos="1539"/>
                <w:tab w:val="left" w:pos="2644"/>
                <w:tab w:val="left" w:pos="3908"/>
                <w:tab w:val="left" w:pos="5035"/>
              </w:tabs>
              <w:spacing w:line="276" w:lineRule="auto"/>
              <w:ind w:left="0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Hosszú</w:t>
            </w:r>
            <w:r w:rsidR="00B8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32B">
              <w:rPr>
                <w:rFonts w:ascii="Times New Roman" w:hAnsi="Times New Roman" w:cs="Times New Roman"/>
                <w:sz w:val="24"/>
                <w:szCs w:val="24"/>
              </w:rPr>
              <w:t>távú</w:t>
            </w:r>
            <w:r w:rsidR="00B8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32B">
              <w:rPr>
                <w:rFonts w:ascii="Times New Roman" w:hAnsi="Times New Roman" w:cs="Times New Roman"/>
                <w:sz w:val="24"/>
                <w:szCs w:val="24"/>
              </w:rPr>
              <w:t>edzésterv</w:t>
            </w:r>
            <w:r w:rsidR="00B8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32B">
              <w:rPr>
                <w:rFonts w:ascii="Times New Roman" w:hAnsi="Times New Roman" w:cs="Times New Roman"/>
                <w:sz w:val="24"/>
                <w:szCs w:val="24"/>
              </w:rPr>
              <w:t>elkészítése,</w:t>
            </w:r>
            <w:r w:rsidR="00B8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32B">
              <w:rPr>
                <w:rFonts w:ascii="Times New Roman" w:hAnsi="Times New Roman" w:cs="Times New Roman"/>
                <w:sz w:val="24"/>
                <w:szCs w:val="24"/>
              </w:rPr>
              <w:t>statisztika</w:t>
            </w:r>
            <w:r w:rsidR="00B8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3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készítése,</w:t>
            </w:r>
            <w:r w:rsidR="00B84E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632B">
              <w:rPr>
                <w:rFonts w:ascii="Times New Roman" w:hAnsi="Times New Roman" w:cs="Times New Roman"/>
                <w:sz w:val="24"/>
                <w:szCs w:val="24"/>
              </w:rPr>
              <w:t>kiértékelése</w:t>
            </w:r>
          </w:p>
        </w:tc>
        <w:tc>
          <w:tcPr>
            <w:tcW w:w="567" w:type="dxa"/>
          </w:tcPr>
          <w:p w14:paraId="3F1617AF" w14:textId="77777777" w:rsidR="00930917" w:rsidRPr="0018632B" w:rsidRDefault="0097325A" w:rsidP="00B84E1E">
            <w:pPr>
              <w:pStyle w:val="TableParagraph"/>
              <w:spacing w:before="166" w:line="276" w:lineRule="auto"/>
              <w:ind w:left="0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C89BB84" w14:textId="11DD4CD1" w:rsidR="00930917" w:rsidRDefault="00930917" w:rsidP="0018632B">
      <w:pPr>
        <w:pStyle w:val="Szvegtrzs"/>
        <w:spacing w:line="276" w:lineRule="auto"/>
        <w:ind w:right="76"/>
        <w:jc w:val="both"/>
        <w:rPr>
          <w:ins w:id="132" w:author="Kiss Bálint" w:date="2022-01-25T16:18:00Z"/>
          <w:rFonts w:ascii="Times New Roman" w:hAnsi="Times New Roman" w:cs="Times New Roman"/>
          <w:sz w:val="24"/>
          <w:szCs w:val="24"/>
        </w:rPr>
      </w:pPr>
    </w:p>
    <w:p w14:paraId="6448CBD6" w14:textId="0ECA2F1A" w:rsidR="00B26DFA" w:rsidRPr="00B26DFA" w:rsidRDefault="00B26DFA">
      <w:pPr>
        <w:tabs>
          <w:tab w:val="left" w:pos="1541"/>
        </w:tabs>
        <w:spacing w:before="155" w:line="276" w:lineRule="auto"/>
        <w:ind w:left="1418" w:right="76" w:hanging="284"/>
        <w:jc w:val="both"/>
        <w:rPr>
          <w:ins w:id="133" w:author="Kiss Bálint" w:date="2022-01-25T16:18:00Z"/>
          <w:rFonts w:ascii="Times New Roman" w:hAnsi="Times New Roman" w:cs="Times New Roman"/>
          <w:sz w:val="24"/>
          <w:szCs w:val="24"/>
          <w:rPrChange w:id="134" w:author="Kiss Bálint" w:date="2022-01-25T16:18:00Z">
            <w:rPr>
              <w:ins w:id="135" w:author="Kiss Bálint" w:date="2022-01-25T16:18:00Z"/>
            </w:rPr>
          </w:rPrChange>
        </w:rPr>
        <w:pPrChange w:id="136" w:author="Kiss Bálint" w:date="2022-01-25T16:21:00Z">
          <w:pPr>
            <w:pStyle w:val="Listaszerbekezds"/>
            <w:numPr>
              <w:numId w:val="4"/>
            </w:numPr>
            <w:tabs>
              <w:tab w:val="left" w:pos="1541"/>
            </w:tabs>
            <w:spacing w:before="155" w:line="276" w:lineRule="auto"/>
            <w:ind w:right="76"/>
            <w:jc w:val="left"/>
          </w:pPr>
        </w:pPrChange>
      </w:pPr>
      <w:ins w:id="137" w:author="Kiss Bálint" w:date="2022-01-25T16:18:00Z">
        <w:r>
          <w:rPr>
            <w:rFonts w:ascii="Times New Roman" w:hAnsi="Times New Roman" w:cs="Times New Roman"/>
            <w:sz w:val="24"/>
            <w:szCs w:val="24"/>
          </w:rPr>
          <w:t xml:space="preserve">k. </w:t>
        </w:r>
      </w:ins>
      <w:ins w:id="138" w:author="Kiss Bálint" w:date="2022-01-25T16:19:00Z">
        <w:r>
          <w:rPr>
            <w:rFonts w:ascii="Times New Roman" w:hAnsi="Times New Roman" w:cs="Times New Roman"/>
            <w:sz w:val="24"/>
            <w:szCs w:val="24"/>
          </w:rPr>
          <w:t xml:space="preserve">egyéb </w:t>
        </w:r>
      </w:ins>
      <w:ins w:id="139" w:author="Kiss Bálint" w:date="2022-01-25T16:20:00Z">
        <w:r>
          <w:rPr>
            <w:rFonts w:ascii="Times New Roman" w:hAnsi="Times New Roman" w:cs="Times New Roman"/>
            <w:sz w:val="24"/>
            <w:szCs w:val="24"/>
          </w:rPr>
          <w:t>S</w:t>
        </w:r>
      </w:ins>
      <w:ins w:id="140" w:author="Kiss Bálint" w:date="2022-01-25T16:19:00Z">
        <w:r>
          <w:rPr>
            <w:rFonts w:ascii="Times New Roman" w:hAnsi="Times New Roman" w:cs="Times New Roman"/>
            <w:sz w:val="24"/>
            <w:szCs w:val="24"/>
          </w:rPr>
          <w:t>zövetségi utánpótlás munkát segítő tevékenység elvégzése esetén az MCSZ Sportigazgatójával egyeztetve egyedi elbírálás alapján. Amennyiben egy edző</w:t>
        </w:r>
      </w:ins>
      <w:ins w:id="141" w:author="Kiss Bálint" w:date="2022-01-25T16:21:00Z">
        <w:r>
          <w:rPr>
            <w:rFonts w:ascii="Times New Roman" w:hAnsi="Times New Roman" w:cs="Times New Roman"/>
            <w:sz w:val="24"/>
            <w:szCs w:val="24"/>
          </w:rPr>
          <w:t>nek</w:t>
        </w:r>
      </w:ins>
      <w:ins w:id="142" w:author="Kiss Bálint" w:date="2022-01-25T16:19:00Z">
        <w:r>
          <w:rPr>
            <w:rFonts w:ascii="Times New Roman" w:hAnsi="Times New Roman" w:cs="Times New Roman"/>
            <w:sz w:val="24"/>
            <w:szCs w:val="24"/>
          </w:rPr>
          <w:t xml:space="preserve"> nincs elegendő teljesítése</w:t>
        </w:r>
      </w:ins>
      <w:ins w:id="143" w:author="Kiss Bálint" w:date="2022-01-25T16:21:00Z">
        <w:r>
          <w:rPr>
            <w:rFonts w:ascii="Times New Roman" w:hAnsi="Times New Roman" w:cs="Times New Roman"/>
            <w:sz w:val="24"/>
            <w:szCs w:val="24"/>
          </w:rPr>
          <w:t>,</w:t>
        </w:r>
      </w:ins>
      <w:ins w:id="144" w:author="Kiss Bálint" w:date="2022-01-25T16:19:00Z">
        <w:r>
          <w:rPr>
            <w:rFonts w:ascii="Times New Roman" w:hAnsi="Times New Roman" w:cs="Times New Roman"/>
            <w:sz w:val="24"/>
            <w:szCs w:val="24"/>
          </w:rPr>
          <w:t xml:space="preserve"> keresse a Sportigazgatót egyéb adminisztra</w:t>
        </w:r>
      </w:ins>
      <w:ins w:id="145" w:author="Kiss Bálint" w:date="2022-01-25T16:20:00Z">
        <w:r>
          <w:rPr>
            <w:rFonts w:ascii="Times New Roman" w:hAnsi="Times New Roman" w:cs="Times New Roman"/>
            <w:sz w:val="24"/>
            <w:szCs w:val="24"/>
          </w:rPr>
          <w:t xml:space="preserve">tív teljesítések érdekében. </w:t>
        </w:r>
      </w:ins>
    </w:p>
    <w:p w14:paraId="71D8B195" w14:textId="77777777" w:rsidR="00B26DFA" w:rsidRPr="0018632B" w:rsidRDefault="00B26DFA" w:rsidP="0018632B">
      <w:pPr>
        <w:pStyle w:val="Szvegtrzs"/>
        <w:spacing w:line="276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</w:p>
    <w:p w14:paraId="1B4BE366" w14:textId="28EB2C87" w:rsidR="00B84E1E" w:rsidRPr="0018632B" w:rsidRDefault="0097325A" w:rsidP="0018632B">
      <w:pPr>
        <w:pStyle w:val="Cmsor1"/>
        <w:spacing w:before="173" w:line="276" w:lineRule="auto"/>
        <w:ind w:left="0" w:right="76"/>
        <w:jc w:val="both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 xml:space="preserve">Az edző köteles az MCSZ-t a megjelölt feladatok ellátásáról, a tervezett edzésekről folyamatosan tájékoztatni, az edzések időpontjának megjelölésével az erre rendszeresített </w:t>
      </w:r>
      <w:proofErr w:type="gramStart"/>
      <w:r w:rsidRPr="0018632B">
        <w:rPr>
          <w:rFonts w:ascii="Times New Roman" w:hAnsi="Times New Roman" w:cs="Times New Roman"/>
          <w:sz w:val="24"/>
          <w:szCs w:val="24"/>
        </w:rPr>
        <w:t>on-line</w:t>
      </w:r>
      <w:proofErr w:type="gramEnd"/>
      <w:r w:rsidRPr="0018632B">
        <w:rPr>
          <w:rFonts w:ascii="Times New Roman" w:hAnsi="Times New Roman" w:cs="Times New Roman"/>
          <w:sz w:val="24"/>
          <w:szCs w:val="24"/>
        </w:rPr>
        <w:t xml:space="preserve"> rendszeren (</w:t>
      </w:r>
      <w:proofErr w:type="spellStart"/>
      <w:r w:rsidRPr="0018632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8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2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18632B">
        <w:rPr>
          <w:rFonts w:ascii="Times New Roman" w:hAnsi="Times New Roman" w:cs="Times New Roman"/>
          <w:sz w:val="24"/>
          <w:szCs w:val="24"/>
        </w:rPr>
        <w:t xml:space="preserve"> táblázat) keresztül.</w:t>
      </w:r>
    </w:p>
    <w:p w14:paraId="58004060" w14:textId="197A211F" w:rsidR="00930917" w:rsidRPr="00B84E1E" w:rsidRDefault="0097325A" w:rsidP="00B84E1E">
      <w:pPr>
        <w:pStyle w:val="Listaszerbekezds"/>
        <w:numPr>
          <w:ilvl w:val="0"/>
          <w:numId w:val="3"/>
        </w:numPr>
        <w:tabs>
          <w:tab w:val="left" w:pos="1181"/>
        </w:tabs>
        <w:spacing w:before="157" w:line="276" w:lineRule="auto"/>
        <w:ind w:left="993" w:right="76"/>
        <w:jc w:val="both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 xml:space="preserve">Az edző vállalja, hogy az edzői testület tagjaként együttműködik kollégáival, az </w:t>
      </w:r>
      <w:r w:rsidR="005E0960">
        <w:rPr>
          <w:rFonts w:ascii="Times New Roman" w:hAnsi="Times New Roman" w:cs="Times New Roman"/>
          <w:sz w:val="24"/>
          <w:szCs w:val="24"/>
        </w:rPr>
        <w:t>E</w:t>
      </w:r>
      <w:r w:rsidRPr="0018632B">
        <w:rPr>
          <w:rFonts w:ascii="Times New Roman" w:hAnsi="Times New Roman" w:cs="Times New Roman"/>
          <w:sz w:val="24"/>
          <w:szCs w:val="24"/>
        </w:rPr>
        <w:t xml:space="preserve">dzői </w:t>
      </w:r>
      <w:r w:rsidR="005E0960">
        <w:rPr>
          <w:rFonts w:ascii="Times New Roman" w:hAnsi="Times New Roman" w:cs="Times New Roman"/>
          <w:sz w:val="24"/>
          <w:szCs w:val="24"/>
        </w:rPr>
        <w:t>T</w:t>
      </w:r>
      <w:r w:rsidRPr="0018632B">
        <w:rPr>
          <w:rFonts w:ascii="Times New Roman" w:hAnsi="Times New Roman" w:cs="Times New Roman"/>
          <w:sz w:val="24"/>
          <w:szCs w:val="24"/>
        </w:rPr>
        <w:t>estületvezetőjével. A testület számára szervezett workshopokon</w:t>
      </w:r>
      <w:r w:rsidR="00727A92">
        <w:rPr>
          <w:rFonts w:ascii="Times New Roman" w:hAnsi="Times New Roman" w:cs="Times New Roman"/>
          <w:sz w:val="24"/>
          <w:szCs w:val="24"/>
        </w:rPr>
        <w:t>, az EMMI által előírt MET képzéseken</w:t>
      </w:r>
      <w:r w:rsidR="00707AA3">
        <w:rPr>
          <w:rFonts w:ascii="Times New Roman" w:hAnsi="Times New Roman" w:cs="Times New Roman"/>
          <w:sz w:val="24"/>
          <w:szCs w:val="24"/>
        </w:rPr>
        <w:t xml:space="preserve"> (E-</w:t>
      </w:r>
      <w:proofErr w:type="spellStart"/>
      <w:r w:rsidR="00707AA3">
        <w:rPr>
          <w:rFonts w:ascii="Times New Roman" w:hAnsi="Times New Roman" w:cs="Times New Roman"/>
          <w:sz w:val="24"/>
          <w:szCs w:val="24"/>
        </w:rPr>
        <w:t>Learningen</w:t>
      </w:r>
      <w:proofErr w:type="spellEnd"/>
      <w:r w:rsidR="00707AA3">
        <w:rPr>
          <w:rFonts w:ascii="Times New Roman" w:hAnsi="Times New Roman" w:cs="Times New Roman"/>
          <w:sz w:val="24"/>
          <w:szCs w:val="24"/>
        </w:rPr>
        <w:t>)</w:t>
      </w:r>
      <w:r w:rsidR="00727A92">
        <w:rPr>
          <w:rFonts w:ascii="Times New Roman" w:hAnsi="Times New Roman" w:cs="Times New Roman"/>
          <w:sz w:val="24"/>
          <w:szCs w:val="24"/>
        </w:rPr>
        <w:t xml:space="preserve"> minimum az előírások teljesítéséig, valamint a doppingellenes képzésen</w:t>
      </w:r>
      <w:r w:rsidRPr="0018632B">
        <w:rPr>
          <w:rFonts w:ascii="Times New Roman" w:hAnsi="Times New Roman" w:cs="Times New Roman"/>
          <w:sz w:val="24"/>
          <w:szCs w:val="24"/>
        </w:rPr>
        <w:t xml:space="preserve"> részt vesz. </w:t>
      </w:r>
      <w:r w:rsidR="006833EF" w:rsidRPr="006833EF">
        <w:rPr>
          <w:rFonts w:ascii="Times New Roman" w:hAnsi="Times New Roman" w:cs="Times New Roman"/>
          <w:b/>
          <w:bCs/>
          <w:sz w:val="24"/>
          <w:szCs w:val="24"/>
        </w:rPr>
        <w:t>Aki nem teljesíti az EMMI által előírt minimum kreditet és dopping előadás részvételt, annak a teljes 12 havi juttatást vissza kell fizetnie az MCSZ részére.</w:t>
      </w:r>
      <w:r w:rsidR="006833EF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Az edző köteles a</w:t>
      </w:r>
      <w:r w:rsidR="007F3AAC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képzést</w:t>
      </w:r>
      <w:r w:rsidRPr="00B84E1E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követően</w:t>
      </w:r>
      <w:r w:rsidRPr="00B84E1E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rövid,</w:t>
      </w:r>
      <w:r w:rsidRPr="00B84E1E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írásos</w:t>
      </w:r>
      <w:r w:rsidRPr="00B84E1E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beszámolót</w:t>
      </w:r>
      <w:r w:rsidRPr="00B84E1E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küldeni a továbbképzés tapasztatairól. Amennyiben a képzésen olyan ismeret hangzik el, az Edzői Testületvezető felkérheti az edzőt, hogy plusz pontért cserébe hosszabb beszámolót, vagy előadást készítsen, hogy annak anyagával a többi edző is megismerkedhessen.</w:t>
      </w:r>
    </w:p>
    <w:p w14:paraId="06AC470D" w14:textId="13F38019" w:rsidR="00930917" w:rsidRPr="00B84E1E" w:rsidRDefault="0097325A" w:rsidP="00B84E1E">
      <w:pPr>
        <w:pStyle w:val="Listaszerbekezds"/>
        <w:numPr>
          <w:ilvl w:val="0"/>
          <w:numId w:val="3"/>
        </w:numPr>
        <w:tabs>
          <w:tab w:val="left" w:pos="1181"/>
        </w:tabs>
        <w:spacing w:before="157" w:line="276" w:lineRule="auto"/>
        <w:ind w:left="993" w:right="76"/>
        <w:jc w:val="both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Az</w:t>
      </w:r>
      <w:r w:rsidRPr="00B84E1E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edző</w:t>
      </w:r>
      <w:r w:rsidRPr="00B84E1E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vállalja,</w:t>
      </w:r>
      <w:r w:rsidRPr="00B84E1E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hogy</w:t>
      </w:r>
      <w:r w:rsidRPr="00B84E1E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az</w:t>
      </w:r>
      <w:r w:rsidRPr="00B84E1E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MCSZ</w:t>
      </w:r>
      <w:r w:rsidRPr="00B84E1E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által</w:t>
      </w:r>
      <w:r w:rsidRPr="00B84E1E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biztosított</w:t>
      </w:r>
      <w:r w:rsidRPr="00B84E1E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innovatív</w:t>
      </w:r>
      <w:r w:rsidRPr="00B84E1E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eszközöket</w:t>
      </w:r>
      <w:r w:rsidRPr="00B84E1E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és</w:t>
      </w:r>
      <w:r w:rsidRPr="00B84E1E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eljárásokat megismeri, és azt alkalmazza munkája</w:t>
      </w:r>
      <w:r w:rsidRPr="00B84E1E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során.</w:t>
      </w:r>
    </w:p>
    <w:p w14:paraId="0515280B" w14:textId="3D1A0699" w:rsidR="00930917" w:rsidRPr="006833EF" w:rsidRDefault="0097325A" w:rsidP="0018632B">
      <w:pPr>
        <w:pStyle w:val="Listaszerbekezds"/>
        <w:numPr>
          <w:ilvl w:val="0"/>
          <w:numId w:val="3"/>
        </w:numPr>
        <w:tabs>
          <w:tab w:val="left" w:pos="1181"/>
        </w:tabs>
        <w:spacing w:before="157" w:line="276" w:lineRule="auto"/>
        <w:ind w:left="993" w:right="76"/>
        <w:jc w:val="both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 xml:space="preserve">Az edző munkavégzéséhez kapcsolódóan köteles a </w:t>
      </w:r>
      <w:proofErr w:type="spellStart"/>
      <w:r w:rsidRPr="0018632B">
        <w:rPr>
          <w:rFonts w:ascii="Times New Roman" w:hAnsi="Times New Roman" w:cs="Times New Roman"/>
          <w:sz w:val="24"/>
          <w:szCs w:val="24"/>
        </w:rPr>
        <w:t>Basecamp-et</w:t>
      </w:r>
      <w:proofErr w:type="spellEnd"/>
      <w:r w:rsidRPr="0018632B">
        <w:rPr>
          <w:rFonts w:ascii="Times New Roman" w:hAnsi="Times New Roman" w:cs="Times New Roman"/>
          <w:sz w:val="24"/>
          <w:szCs w:val="24"/>
        </w:rPr>
        <w:t xml:space="preserve"> használni, és köteles a kapcsolattartásra használt e-mail címre érkező levelekre 5 munkanapon belül</w:t>
      </w:r>
      <w:r w:rsidRPr="00B84E1E">
        <w:rPr>
          <w:rFonts w:ascii="Times New Roman" w:hAnsi="Times New Roman" w:cs="Times New Roman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válaszolni.</w:t>
      </w:r>
    </w:p>
    <w:p w14:paraId="17ADF1F5" w14:textId="77777777" w:rsidR="00930917" w:rsidRPr="0018632B" w:rsidRDefault="0097325A" w:rsidP="0018632B">
      <w:pPr>
        <w:pStyle w:val="Cmsor1"/>
        <w:spacing w:before="193" w:line="276" w:lineRule="auto"/>
        <w:ind w:left="0" w:right="76"/>
        <w:jc w:val="both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b w:val="0"/>
          <w:spacing w:val="-56"/>
          <w:sz w:val="24"/>
          <w:szCs w:val="24"/>
          <w:u w:val="thick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  <w:u w:val="thick"/>
        </w:rPr>
        <w:t>A programhoz kapcsolódó</w:t>
      </w:r>
      <w:r w:rsidRPr="0018632B">
        <w:rPr>
          <w:rFonts w:ascii="Times New Roman" w:hAnsi="Times New Roman" w:cs="Times New Roman"/>
          <w:spacing w:val="-18"/>
          <w:sz w:val="24"/>
          <w:szCs w:val="24"/>
          <w:u w:val="thick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  <w:u w:val="thick"/>
        </w:rPr>
        <w:t>juttatások:</w:t>
      </w:r>
    </w:p>
    <w:p w14:paraId="0728142E" w14:textId="77777777" w:rsidR="00930917" w:rsidRPr="0018632B" w:rsidRDefault="00930917" w:rsidP="0018632B">
      <w:pPr>
        <w:pStyle w:val="Szvegtrzs"/>
        <w:spacing w:before="1" w:line="276" w:lineRule="auto"/>
        <w:ind w:right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9AE9D3" w14:textId="77777777" w:rsidR="00930917" w:rsidRPr="0018632B" w:rsidRDefault="0097325A" w:rsidP="0018632B">
      <w:pPr>
        <w:pStyle w:val="Szvegtrzs"/>
        <w:spacing w:before="1" w:line="276" w:lineRule="auto"/>
        <w:ind w:right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Az MCSZ megbízási szerződést köt az edzővel vagy szolgáltatási szerződést az általa megjelölt szervezettel. MCSZ a feladatok ellátásáért vállalja az edző részére havonta megállapodás szerint bér vagy megbízási díj + járulékköltség megfizetését 92.857.-Ft összes bérköltség</w:t>
      </w:r>
      <w:r w:rsidRPr="001863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összegben,</w:t>
      </w:r>
      <w:r w:rsidRPr="001863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avagy</w:t>
      </w:r>
      <w:r w:rsidRPr="001863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azonos</w:t>
      </w:r>
      <w:r w:rsidRPr="0018632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mértékű</w:t>
      </w:r>
      <w:r w:rsidRPr="0018632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szolgáltatási</w:t>
      </w:r>
      <w:r w:rsidRPr="001863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díj</w:t>
      </w:r>
      <w:r w:rsidRPr="001863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megfizetését.</w:t>
      </w:r>
      <w:r w:rsidRPr="001863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b/>
          <w:sz w:val="24"/>
          <w:szCs w:val="24"/>
        </w:rPr>
        <w:t>A</w:t>
      </w:r>
      <w:r w:rsidRPr="0018632B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b/>
          <w:sz w:val="24"/>
          <w:szCs w:val="24"/>
        </w:rPr>
        <w:t>támogatást</w:t>
      </w:r>
      <w:r w:rsidRPr="0018632B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b/>
          <w:sz w:val="24"/>
          <w:szCs w:val="24"/>
        </w:rPr>
        <w:t>az állami program támogatásának függvényében biztosítja az</w:t>
      </w:r>
      <w:r w:rsidRPr="0018632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b/>
          <w:sz w:val="24"/>
          <w:szCs w:val="24"/>
        </w:rPr>
        <w:t>MCSZ.</w:t>
      </w:r>
    </w:p>
    <w:p w14:paraId="60DA26A9" w14:textId="77777777" w:rsidR="00930917" w:rsidRPr="0018632B" w:rsidRDefault="00930917" w:rsidP="0018632B">
      <w:pPr>
        <w:pStyle w:val="Szvegtrzs"/>
        <w:spacing w:before="7" w:line="276" w:lineRule="auto"/>
        <w:ind w:right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0A0D85" w14:textId="77777777" w:rsidR="00930917" w:rsidRPr="0018632B" w:rsidRDefault="0097325A" w:rsidP="0018632B">
      <w:pPr>
        <w:pStyle w:val="Cmsor1"/>
        <w:spacing w:line="276" w:lineRule="auto"/>
        <w:ind w:left="0" w:right="76"/>
        <w:jc w:val="both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b w:val="0"/>
          <w:spacing w:val="-56"/>
          <w:sz w:val="24"/>
          <w:szCs w:val="24"/>
          <w:u w:val="thick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  <w:u w:val="thick"/>
        </w:rPr>
        <w:t>Pályázat módja:</w:t>
      </w:r>
    </w:p>
    <w:p w14:paraId="18B55EEA" w14:textId="77777777" w:rsidR="00930917" w:rsidRPr="0018632B" w:rsidRDefault="00930917" w:rsidP="0018632B">
      <w:pPr>
        <w:pStyle w:val="Szvegtrzs"/>
        <w:spacing w:before="3" w:line="276" w:lineRule="auto"/>
        <w:ind w:right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7084F" w14:textId="116899C8" w:rsidR="00930917" w:rsidRPr="0018632B" w:rsidRDefault="0097325A" w:rsidP="0018632B">
      <w:pPr>
        <w:pStyle w:val="Szvegtrzs"/>
        <w:spacing w:before="1" w:line="276" w:lineRule="auto"/>
        <w:ind w:right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30">
        <w:rPr>
          <w:rFonts w:ascii="Times New Roman" w:hAnsi="Times New Roman" w:cs="Times New Roman"/>
          <w:b/>
          <w:bCs/>
          <w:sz w:val="24"/>
          <w:szCs w:val="24"/>
        </w:rPr>
        <w:t>A csatolt pályázati űrlapot a</w:t>
      </w:r>
      <w:r w:rsidRPr="0018632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90E30" w:rsidRPr="003A5046">
          <w:rPr>
            <w:rStyle w:val="Hiperhivatkozs"/>
            <w:rFonts w:ascii="Times New Roman" w:hAnsi="Times New Roman" w:cs="Times New Roman"/>
            <w:sz w:val="24"/>
            <w:szCs w:val="24"/>
          </w:rPr>
          <w:t>kiss.balint@huncurling.hu</w:t>
        </w:r>
      </w:hyperlink>
      <w:r w:rsidRPr="0018632B">
        <w:rPr>
          <w:rFonts w:ascii="Times New Roman" w:hAnsi="Times New Roman" w:cs="Times New Roman"/>
          <w:color w:val="0461C0"/>
          <w:sz w:val="24"/>
          <w:szCs w:val="24"/>
        </w:rPr>
        <w:t xml:space="preserve"> </w:t>
      </w:r>
      <w:r w:rsidRPr="00990E30">
        <w:rPr>
          <w:rFonts w:ascii="Times New Roman" w:hAnsi="Times New Roman" w:cs="Times New Roman"/>
          <w:b/>
          <w:bCs/>
          <w:sz w:val="24"/>
          <w:szCs w:val="24"/>
        </w:rPr>
        <w:t>e-mail címre szükséges elküldeni</w:t>
      </w:r>
      <w:r w:rsidR="00990E30" w:rsidRPr="00990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0E30" w:rsidRPr="00990E30">
        <w:rPr>
          <w:rFonts w:ascii="Times New Roman" w:hAnsi="Times New Roman" w:cs="Times New Roman"/>
          <w:b/>
          <w:bCs/>
          <w:color w:val="FF0000"/>
          <w:sz w:val="24"/>
          <w:szCs w:val="24"/>
        </w:rPr>
        <w:t>UEP pályázat tárgy</w:t>
      </w:r>
      <w:r w:rsidR="00990E30" w:rsidRPr="00990E30">
        <w:rPr>
          <w:rFonts w:ascii="Times New Roman" w:hAnsi="Times New Roman" w:cs="Times New Roman"/>
          <w:b/>
          <w:bCs/>
          <w:sz w:val="24"/>
          <w:szCs w:val="24"/>
        </w:rPr>
        <w:t xml:space="preserve"> megjelöléssel legkésőbb</w:t>
      </w:r>
      <w:r w:rsidRPr="00990E3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90E3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</w:t>
      </w:r>
      <w:r w:rsidR="00990E30" w:rsidRPr="00990E3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ins w:id="146" w:author="Kiss Bálint" w:date="2022-01-25T16:16:00Z">
        <w:r w:rsidR="00CC3E42">
          <w:rPr>
            <w:rFonts w:ascii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2</w:t>
        </w:r>
      </w:ins>
      <w:del w:id="147" w:author="Kiss Bálint" w:date="2022-01-25T16:16:00Z">
        <w:r w:rsidR="00990E30" w:rsidRPr="00990E30" w:rsidDel="00CC3E42">
          <w:rPr>
            <w:rFonts w:ascii="Times New Roman" w:hAnsi="Times New Roman" w:cs="Times New Roman"/>
            <w:b/>
            <w:bCs/>
            <w:color w:val="FF0000"/>
            <w:sz w:val="24"/>
            <w:szCs w:val="24"/>
            <w:u w:val="single"/>
          </w:rPr>
          <w:delText>1</w:delText>
        </w:r>
      </w:del>
      <w:r w:rsidRPr="00990E3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</w:t>
      </w:r>
      <w:r w:rsidR="00990E30" w:rsidRPr="00990E3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Pr="00990E3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990E30" w:rsidRPr="00990E3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24 18:00-ig</w:t>
      </w:r>
      <w:r w:rsidRPr="00990E3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</w:p>
    <w:p w14:paraId="05D67540" w14:textId="77777777" w:rsidR="00930917" w:rsidRPr="0018632B" w:rsidRDefault="00930917" w:rsidP="0018632B">
      <w:pPr>
        <w:pStyle w:val="Szvegtrzs"/>
        <w:spacing w:line="276" w:lineRule="auto"/>
        <w:ind w:right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CA706" w14:textId="0E570531" w:rsidR="006833EF" w:rsidRPr="008833E1" w:rsidRDefault="0097325A" w:rsidP="006833EF">
      <w:pPr>
        <w:pStyle w:val="Cmsor1"/>
        <w:spacing w:before="172" w:line="276" w:lineRule="auto"/>
        <w:ind w:left="0" w:right="76"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18632B">
        <w:rPr>
          <w:rFonts w:ascii="Times New Roman" w:hAnsi="Times New Roman" w:cs="Times New Roman"/>
          <w:b w:val="0"/>
          <w:spacing w:val="-56"/>
          <w:sz w:val="24"/>
          <w:szCs w:val="24"/>
          <w:u w:val="thick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  <w:u w:val="thick"/>
        </w:rPr>
        <w:t>Pályázati</w:t>
      </w:r>
      <w:r w:rsidRPr="0018632B">
        <w:rPr>
          <w:rFonts w:ascii="Times New Roman" w:hAnsi="Times New Roman" w:cs="Times New Roman"/>
          <w:spacing w:val="-15"/>
          <w:sz w:val="24"/>
          <w:szCs w:val="24"/>
          <w:u w:val="thick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  <w:u w:val="thick"/>
        </w:rPr>
        <w:t>szempontok:</w:t>
      </w:r>
    </w:p>
    <w:p w14:paraId="3C9984F4" w14:textId="77777777" w:rsidR="00930917" w:rsidRPr="0018632B" w:rsidRDefault="0097325A" w:rsidP="00990E30">
      <w:pPr>
        <w:pStyle w:val="Listaszerbekezds"/>
        <w:numPr>
          <w:ilvl w:val="0"/>
          <w:numId w:val="1"/>
        </w:numPr>
        <w:tabs>
          <w:tab w:val="left" w:pos="1540"/>
          <w:tab w:val="left" w:pos="1541"/>
        </w:tabs>
        <w:spacing w:line="276" w:lineRule="auto"/>
        <w:ind w:left="426" w:right="76" w:hanging="361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az utánpótlás területén elért edzői</w:t>
      </w:r>
      <w:r w:rsidRPr="001863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sportsikerek</w:t>
      </w:r>
    </w:p>
    <w:p w14:paraId="688E642C" w14:textId="77777777" w:rsidR="00930917" w:rsidRPr="0018632B" w:rsidRDefault="0097325A" w:rsidP="00990E30">
      <w:pPr>
        <w:pStyle w:val="Listaszerbekezds"/>
        <w:numPr>
          <w:ilvl w:val="0"/>
          <w:numId w:val="1"/>
        </w:numPr>
        <w:tabs>
          <w:tab w:val="left" w:pos="1540"/>
          <w:tab w:val="left" w:pos="1541"/>
        </w:tabs>
        <w:spacing w:before="60" w:line="276" w:lineRule="auto"/>
        <w:ind w:left="426" w:right="76" w:hanging="361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lastRenderedPageBreak/>
        <w:t>az utánpótlás létszámfejlesztés területén elért edzői</w:t>
      </w:r>
      <w:r w:rsidRPr="001863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sikerek</w:t>
      </w:r>
    </w:p>
    <w:p w14:paraId="39A5DC87" w14:textId="77777777" w:rsidR="00930917" w:rsidRPr="0018632B" w:rsidRDefault="0097325A" w:rsidP="00990E30">
      <w:pPr>
        <w:pStyle w:val="Listaszerbekezds"/>
        <w:numPr>
          <w:ilvl w:val="0"/>
          <w:numId w:val="1"/>
        </w:numPr>
        <w:tabs>
          <w:tab w:val="left" w:pos="1540"/>
          <w:tab w:val="left" w:pos="1541"/>
        </w:tabs>
        <w:spacing w:before="59" w:line="276" w:lineRule="auto"/>
        <w:ind w:left="426" w:right="76" w:hanging="361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az utánpótlás létszámfejlesztésre vonatkozó</w:t>
      </w:r>
      <w:r w:rsidRPr="001863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vállalások</w:t>
      </w:r>
    </w:p>
    <w:p w14:paraId="2B09FA24" w14:textId="77777777" w:rsidR="00930917" w:rsidRPr="0018632B" w:rsidRDefault="0097325A" w:rsidP="00990E30">
      <w:pPr>
        <w:pStyle w:val="Listaszerbekezds"/>
        <w:numPr>
          <w:ilvl w:val="0"/>
          <w:numId w:val="1"/>
        </w:numPr>
        <w:tabs>
          <w:tab w:val="left" w:pos="1540"/>
          <w:tab w:val="left" w:pos="1541"/>
        </w:tabs>
        <w:spacing w:before="56" w:line="276" w:lineRule="auto"/>
        <w:ind w:left="426" w:right="76" w:hanging="361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vállalások a sportágnépszerűsítés</w:t>
      </w:r>
      <w:r w:rsidRPr="001863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területén</w:t>
      </w:r>
    </w:p>
    <w:p w14:paraId="38CDFB6A" w14:textId="77777777" w:rsidR="00930917" w:rsidRPr="0018632B" w:rsidRDefault="0097325A" w:rsidP="00990E30">
      <w:pPr>
        <w:pStyle w:val="Listaszerbekezds"/>
        <w:numPr>
          <w:ilvl w:val="0"/>
          <w:numId w:val="1"/>
        </w:numPr>
        <w:tabs>
          <w:tab w:val="left" w:pos="1540"/>
          <w:tab w:val="left" w:pos="1541"/>
        </w:tabs>
        <w:spacing w:before="59" w:line="276" w:lineRule="auto"/>
        <w:ind w:left="426" w:right="76" w:hanging="361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rendszeresen vállalt edzések és külföldi események</w:t>
      </w:r>
      <w:r w:rsidRPr="001863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8632B">
        <w:rPr>
          <w:rFonts w:ascii="Times New Roman" w:hAnsi="Times New Roman" w:cs="Times New Roman"/>
          <w:sz w:val="24"/>
          <w:szCs w:val="24"/>
        </w:rPr>
        <w:t>mennyisége</w:t>
      </w:r>
    </w:p>
    <w:p w14:paraId="01BFAE51" w14:textId="77777777" w:rsidR="00CC3E42" w:rsidRDefault="0097325A" w:rsidP="006001DA">
      <w:pPr>
        <w:pStyle w:val="Listaszerbekezds"/>
        <w:numPr>
          <w:ilvl w:val="0"/>
          <w:numId w:val="1"/>
        </w:numPr>
        <w:tabs>
          <w:tab w:val="left" w:pos="1541"/>
        </w:tabs>
        <w:spacing w:before="59" w:line="276" w:lineRule="auto"/>
        <w:ind w:left="426" w:right="76"/>
        <w:rPr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>pályázat elbírásánál előnyt jelent, ha a jelölt a múltban meghirdetett UEP programokon nyertes pályázatot nyújtott be, illetve amennyiben a jelölt a pályázatában jelzi, hogy hosszú távon is az UEP program résztvevője kíván maradni.</w:t>
      </w:r>
      <w:r w:rsidR="006001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2DE29" w14:textId="3125DC11" w:rsidR="00930917" w:rsidRPr="0018632B" w:rsidDel="006001DA" w:rsidRDefault="00CC3E42" w:rsidP="00990E30">
      <w:pPr>
        <w:pStyle w:val="Listaszerbekezds"/>
        <w:numPr>
          <w:ilvl w:val="0"/>
          <w:numId w:val="1"/>
        </w:numPr>
        <w:tabs>
          <w:tab w:val="left" w:pos="1541"/>
        </w:tabs>
        <w:spacing w:before="59" w:line="276" w:lineRule="auto"/>
        <w:ind w:left="426" w:right="76"/>
        <w:rPr>
          <w:del w:id="148" w:author="Kiss Bálint" w:date="2022-01-25T16:11:00Z"/>
          <w:rFonts w:ascii="Times New Roman" w:hAnsi="Times New Roman" w:cs="Times New Roman"/>
          <w:sz w:val="24"/>
          <w:szCs w:val="24"/>
        </w:rPr>
      </w:pPr>
      <w:r w:rsidRPr="0018632B">
        <w:rPr>
          <w:rFonts w:ascii="Times New Roman" w:hAnsi="Times New Roman" w:cs="Times New Roman"/>
          <w:sz w:val="24"/>
          <w:szCs w:val="24"/>
        </w:rPr>
        <w:t xml:space="preserve">pályázat elbírásánál </w:t>
      </w:r>
      <w:r>
        <w:rPr>
          <w:rFonts w:ascii="Times New Roman" w:hAnsi="Times New Roman" w:cs="Times New Roman"/>
          <w:sz w:val="24"/>
          <w:szCs w:val="24"/>
        </w:rPr>
        <w:t>hátrányt</w:t>
      </w:r>
      <w:r w:rsidRPr="0018632B">
        <w:rPr>
          <w:rFonts w:ascii="Times New Roman" w:hAnsi="Times New Roman" w:cs="Times New Roman"/>
          <w:sz w:val="24"/>
          <w:szCs w:val="24"/>
        </w:rPr>
        <w:t xml:space="preserve"> jelent, ha a jelölt a múltban meghirdetett UEP programokon nyertes pályázatot nyújtott be, </w:t>
      </w:r>
      <w:r>
        <w:rPr>
          <w:rFonts w:ascii="Times New Roman" w:hAnsi="Times New Roman" w:cs="Times New Roman"/>
          <w:sz w:val="24"/>
          <w:szCs w:val="24"/>
        </w:rPr>
        <w:t>de a pályázatban előírt feltételeket maradéktalanul nem teljesítette, illetve aki a teljesítés során 3 vagy annál több hónapos csúszással teljesített.</w:t>
      </w:r>
    </w:p>
    <w:p w14:paraId="27819DC4" w14:textId="507E9E3C" w:rsidR="00930917" w:rsidRDefault="00930917">
      <w:pPr>
        <w:pStyle w:val="Listaszerbekezds"/>
        <w:numPr>
          <w:ilvl w:val="0"/>
          <w:numId w:val="1"/>
        </w:numPr>
        <w:tabs>
          <w:tab w:val="left" w:pos="1541"/>
        </w:tabs>
        <w:spacing w:before="59" w:line="276" w:lineRule="auto"/>
        <w:ind w:left="426" w:right="76"/>
        <w:sectPr w:rsidR="00930917" w:rsidSect="00990E30">
          <w:pgSz w:w="11910" w:h="16840"/>
          <w:pgMar w:top="1135" w:right="1280" w:bottom="280" w:left="1340" w:header="708" w:footer="708" w:gutter="0"/>
          <w:cols w:space="708"/>
        </w:sectPr>
        <w:pPrChange w:id="149" w:author="Kiss Bálint" w:date="2022-01-25T16:11:00Z">
          <w:pPr>
            <w:spacing w:line="276" w:lineRule="auto"/>
            <w:jc w:val="both"/>
          </w:pPr>
        </w:pPrChange>
      </w:pPr>
    </w:p>
    <w:p w14:paraId="328E3DFF" w14:textId="2B7EC86F" w:rsidR="00930917" w:rsidRPr="00990E30" w:rsidRDefault="0097325A" w:rsidP="00990E30">
      <w:pPr>
        <w:pStyle w:val="Cmsor1"/>
        <w:spacing w:before="82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0E30">
        <w:rPr>
          <w:rFonts w:ascii="Times New Roman" w:hAnsi="Times New Roman" w:cs="Times New Roman"/>
          <w:sz w:val="28"/>
          <w:szCs w:val="28"/>
        </w:rPr>
        <w:lastRenderedPageBreak/>
        <w:t>Pályázati űrlap – 20</w:t>
      </w:r>
      <w:r w:rsidR="00990E30" w:rsidRPr="00990E30">
        <w:rPr>
          <w:rFonts w:ascii="Times New Roman" w:hAnsi="Times New Roman" w:cs="Times New Roman"/>
          <w:sz w:val="28"/>
          <w:szCs w:val="28"/>
        </w:rPr>
        <w:t>2</w:t>
      </w:r>
      <w:ins w:id="150" w:author="Kiss Bálint" w:date="2022-01-25T16:22:00Z">
        <w:r w:rsidR="00B26DFA">
          <w:rPr>
            <w:rFonts w:ascii="Times New Roman" w:hAnsi="Times New Roman" w:cs="Times New Roman"/>
            <w:sz w:val="28"/>
            <w:szCs w:val="28"/>
          </w:rPr>
          <w:t>2</w:t>
        </w:r>
      </w:ins>
      <w:del w:id="151" w:author="Kiss Bálint" w:date="2022-01-25T16:22:00Z">
        <w:r w:rsidR="008D27E1" w:rsidDel="00B26DFA">
          <w:rPr>
            <w:rFonts w:ascii="Times New Roman" w:hAnsi="Times New Roman" w:cs="Times New Roman"/>
            <w:sz w:val="28"/>
            <w:szCs w:val="28"/>
          </w:rPr>
          <w:delText>1</w:delText>
        </w:r>
      </w:del>
      <w:r w:rsidR="00990E30" w:rsidRPr="00990E30">
        <w:rPr>
          <w:rFonts w:ascii="Times New Roman" w:hAnsi="Times New Roman" w:cs="Times New Roman"/>
          <w:sz w:val="28"/>
          <w:szCs w:val="28"/>
        </w:rPr>
        <w:t>.</w:t>
      </w:r>
      <w:r w:rsidRPr="00990E30">
        <w:rPr>
          <w:rFonts w:ascii="Times New Roman" w:hAnsi="Times New Roman" w:cs="Times New Roman"/>
          <w:sz w:val="28"/>
          <w:szCs w:val="28"/>
        </w:rPr>
        <w:t xml:space="preserve"> </w:t>
      </w:r>
      <w:r w:rsidR="00990E30" w:rsidRPr="00990E30">
        <w:rPr>
          <w:rFonts w:ascii="Times New Roman" w:hAnsi="Times New Roman" w:cs="Times New Roman"/>
          <w:sz w:val="28"/>
          <w:szCs w:val="28"/>
        </w:rPr>
        <w:t>március 1.</w:t>
      </w:r>
      <w:r w:rsidRPr="00990E30">
        <w:rPr>
          <w:rFonts w:ascii="Times New Roman" w:hAnsi="Times New Roman" w:cs="Times New Roman"/>
          <w:sz w:val="28"/>
          <w:szCs w:val="28"/>
        </w:rPr>
        <w:t xml:space="preserve"> – 20</w:t>
      </w:r>
      <w:r w:rsidR="00990E30" w:rsidRPr="00990E30">
        <w:rPr>
          <w:rFonts w:ascii="Times New Roman" w:hAnsi="Times New Roman" w:cs="Times New Roman"/>
          <w:sz w:val="28"/>
          <w:szCs w:val="28"/>
        </w:rPr>
        <w:t>2</w:t>
      </w:r>
      <w:ins w:id="152" w:author="Kiss Bálint" w:date="2022-01-25T16:22:00Z">
        <w:r w:rsidR="00B26DFA">
          <w:rPr>
            <w:rFonts w:ascii="Times New Roman" w:hAnsi="Times New Roman" w:cs="Times New Roman"/>
            <w:sz w:val="28"/>
            <w:szCs w:val="28"/>
          </w:rPr>
          <w:t>3</w:t>
        </w:r>
      </w:ins>
      <w:del w:id="153" w:author="Kiss Bálint" w:date="2022-01-25T16:22:00Z">
        <w:r w:rsidR="00990E30" w:rsidRPr="00990E30" w:rsidDel="00B26DFA">
          <w:rPr>
            <w:rFonts w:ascii="Times New Roman" w:hAnsi="Times New Roman" w:cs="Times New Roman"/>
            <w:sz w:val="28"/>
            <w:szCs w:val="28"/>
          </w:rPr>
          <w:delText>2</w:delText>
        </w:r>
      </w:del>
      <w:r w:rsidRPr="00990E30">
        <w:rPr>
          <w:rFonts w:ascii="Times New Roman" w:hAnsi="Times New Roman" w:cs="Times New Roman"/>
          <w:sz w:val="28"/>
          <w:szCs w:val="28"/>
        </w:rPr>
        <w:t>. február</w:t>
      </w:r>
      <w:r w:rsidR="00990E30" w:rsidRPr="00990E30">
        <w:rPr>
          <w:rFonts w:ascii="Times New Roman" w:hAnsi="Times New Roman" w:cs="Times New Roman"/>
          <w:sz w:val="28"/>
          <w:szCs w:val="28"/>
        </w:rPr>
        <w:t xml:space="preserve"> 28.</w:t>
      </w:r>
    </w:p>
    <w:p w14:paraId="15ED38A8" w14:textId="77777777" w:rsidR="00930917" w:rsidRPr="00990E30" w:rsidRDefault="00930917" w:rsidP="00990E30">
      <w:pPr>
        <w:pStyle w:val="Szvegtrzs"/>
        <w:jc w:val="both"/>
        <w:rPr>
          <w:rFonts w:ascii="Times New Roman" w:hAnsi="Times New Roman" w:cs="Times New Roman"/>
          <w:b/>
          <w:sz w:val="24"/>
        </w:rPr>
      </w:pPr>
    </w:p>
    <w:p w14:paraId="48A3306A" w14:textId="77777777" w:rsidR="00930917" w:rsidRPr="00990E30" w:rsidRDefault="00930917" w:rsidP="00990E30">
      <w:pPr>
        <w:pStyle w:val="Szvegtrzs"/>
        <w:spacing w:before="3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378532DE" w14:textId="173CC74E" w:rsidR="00930917" w:rsidRPr="00990E30" w:rsidRDefault="0097325A" w:rsidP="00990E30">
      <w:pPr>
        <w:pStyle w:val="Szvegtrz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 xml:space="preserve">Pályázó </w:t>
      </w:r>
      <w:r w:rsidR="00990E30" w:rsidRPr="00990E30">
        <w:rPr>
          <w:rFonts w:ascii="Times New Roman" w:hAnsi="Times New Roman" w:cs="Times New Roman"/>
          <w:sz w:val="24"/>
          <w:szCs w:val="24"/>
        </w:rPr>
        <w:t>n</w:t>
      </w:r>
      <w:r w:rsidRPr="00990E30">
        <w:rPr>
          <w:rFonts w:ascii="Times New Roman" w:hAnsi="Times New Roman" w:cs="Times New Roman"/>
          <w:sz w:val="24"/>
          <w:szCs w:val="24"/>
        </w:rPr>
        <w:t>eve:</w:t>
      </w:r>
      <w:r w:rsidRPr="00990E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BFD38C2" w14:textId="729B600E" w:rsidR="00930917" w:rsidRPr="00990E30" w:rsidRDefault="00990E30" w:rsidP="00990E30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7325A" w:rsidRPr="00990E30">
        <w:rPr>
          <w:rFonts w:ascii="Times New Roman" w:hAnsi="Times New Roman" w:cs="Times New Roman"/>
          <w:sz w:val="24"/>
          <w:szCs w:val="24"/>
        </w:rPr>
        <w:t>-mail cím:</w:t>
      </w:r>
      <w:r w:rsidR="0097325A" w:rsidRPr="00990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7325A"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0C77103E" w14:textId="442C0EE7" w:rsidR="00930917" w:rsidRDefault="0097325A" w:rsidP="00990E30">
      <w:pPr>
        <w:pStyle w:val="Szvegtrzs"/>
        <w:spacing w:before="37" w:line="360" w:lineRule="auto"/>
        <w:jc w:val="both"/>
        <w:rPr>
          <w:ins w:id="154" w:author="Fóti Balázs" w:date="2022-01-25T21:05:00Z"/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Telefonszám: .........................................................................</w:t>
      </w:r>
    </w:p>
    <w:p w14:paraId="69449E2A" w14:textId="53465BCA" w:rsidR="00362C78" w:rsidRPr="00990E30" w:rsidRDefault="00362C78" w:rsidP="00990E30">
      <w:pPr>
        <w:pStyle w:val="Szvegtrzs"/>
        <w:spacing w:before="37" w:line="360" w:lineRule="auto"/>
        <w:jc w:val="both"/>
        <w:rPr>
          <w:rFonts w:ascii="Times New Roman" w:hAnsi="Times New Roman" w:cs="Times New Roman"/>
          <w:sz w:val="24"/>
          <w:szCs w:val="24"/>
        </w:rPr>
      </w:pPr>
      <w:ins w:id="155" w:author="Fóti Balázs" w:date="2022-01-25T21:05:00Z">
        <w:r>
          <w:rPr>
            <w:rFonts w:ascii="Times New Roman" w:hAnsi="Times New Roman" w:cs="Times New Roman"/>
            <w:sz w:val="24"/>
            <w:szCs w:val="24"/>
          </w:rPr>
          <w:t>Edzői képes</w:t>
        </w:r>
      </w:ins>
      <w:ins w:id="156" w:author="Fóti Balázs" w:date="2022-01-25T21:06:00Z">
        <w:r>
          <w:rPr>
            <w:rFonts w:ascii="Times New Roman" w:hAnsi="Times New Roman" w:cs="Times New Roman"/>
            <w:sz w:val="24"/>
            <w:szCs w:val="24"/>
          </w:rPr>
          <w:t>ítése: ---------------------------------------------------</w:t>
        </w:r>
      </w:ins>
    </w:p>
    <w:p w14:paraId="4EB6E2FB" w14:textId="77777777" w:rsidR="00930917" w:rsidRPr="00990E30" w:rsidRDefault="00930917" w:rsidP="00990E30">
      <w:pPr>
        <w:pStyle w:val="Szvegtrzs"/>
        <w:spacing w:before="8"/>
        <w:jc w:val="both"/>
        <w:rPr>
          <w:rFonts w:ascii="Times New Roman" w:hAnsi="Times New Roman" w:cs="Times New Roman"/>
          <w:sz w:val="32"/>
          <w:szCs w:val="24"/>
        </w:rPr>
      </w:pPr>
    </w:p>
    <w:p w14:paraId="592E8376" w14:textId="3F8D25D4" w:rsidR="00930917" w:rsidRDefault="0097325A" w:rsidP="00990E3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Edzői munkásságának és rövid sportolói munkájának bemutatása:</w:t>
      </w:r>
    </w:p>
    <w:p w14:paraId="24F10B96" w14:textId="77777777" w:rsidR="00252543" w:rsidRPr="00990E30" w:rsidRDefault="00252543" w:rsidP="00990E3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14:paraId="68761C42" w14:textId="6BB1EACA" w:rsidR="00930917" w:rsidRDefault="0097325A" w:rsidP="00990E30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252543">
        <w:rPr>
          <w:rFonts w:ascii="Times New Roman" w:hAnsi="Times New Roman" w:cs="Times New Roman"/>
          <w:sz w:val="24"/>
          <w:szCs w:val="24"/>
        </w:rPr>
        <w:t>...........</w:t>
      </w:r>
    </w:p>
    <w:p w14:paraId="64A5F600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4DDB38AA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6E19A35A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689CAC7A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5D91BD07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3B0DA749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4316DF2" w14:textId="427371C3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5D2A5045" w14:textId="77777777" w:rsidR="00930917" w:rsidRPr="00990E30" w:rsidRDefault="00930917" w:rsidP="00990E30">
      <w:pPr>
        <w:pStyle w:val="Szvegtrzs"/>
        <w:spacing w:before="8"/>
        <w:jc w:val="both"/>
        <w:rPr>
          <w:rFonts w:ascii="Times New Roman" w:hAnsi="Times New Roman" w:cs="Times New Roman"/>
          <w:sz w:val="32"/>
          <w:szCs w:val="24"/>
        </w:rPr>
      </w:pPr>
    </w:p>
    <w:p w14:paraId="3B564254" w14:textId="77777777" w:rsidR="00930917" w:rsidRPr="00990E30" w:rsidRDefault="0097325A" w:rsidP="00990E30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Azon feladatok felsorolása, melyeket edzőként jelenleg is ellát és a program keretein belül folytatná:</w:t>
      </w:r>
    </w:p>
    <w:p w14:paraId="773B737E" w14:textId="77777777" w:rsidR="00930917" w:rsidRPr="00990E30" w:rsidRDefault="00930917" w:rsidP="00990E30">
      <w:pPr>
        <w:pStyle w:val="Szvegtrzs"/>
        <w:spacing w:before="2"/>
        <w:jc w:val="both"/>
        <w:rPr>
          <w:rFonts w:ascii="Times New Roman" w:hAnsi="Times New Roman" w:cs="Times New Roman"/>
          <w:sz w:val="28"/>
          <w:szCs w:val="24"/>
        </w:rPr>
      </w:pPr>
    </w:p>
    <w:p w14:paraId="76A5E1B5" w14:textId="77777777" w:rsidR="00252543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54D0DADB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6B68F85F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350D352C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56BD98BF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4299C754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2080C998" w14:textId="5B200225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3ED78" w14:textId="581BB21A" w:rsidR="00930917" w:rsidRDefault="0097325A" w:rsidP="00990E30">
      <w:pPr>
        <w:pStyle w:val="Szvegtrzs"/>
        <w:spacing w:before="37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Azon feladatok felsorolása, melyeket most nem lát el, de a program keretein belül vállalna:</w:t>
      </w:r>
    </w:p>
    <w:p w14:paraId="398C6C35" w14:textId="77777777" w:rsidR="00252543" w:rsidRPr="00990E30" w:rsidRDefault="00252543" w:rsidP="00990E30">
      <w:pPr>
        <w:pStyle w:val="Szvegtrzs"/>
        <w:spacing w:before="37"/>
        <w:jc w:val="both"/>
        <w:rPr>
          <w:rFonts w:ascii="Times New Roman" w:hAnsi="Times New Roman" w:cs="Times New Roman"/>
          <w:sz w:val="24"/>
          <w:szCs w:val="24"/>
        </w:rPr>
      </w:pPr>
    </w:p>
    <w:p w14:paraId="2DB482E8" w14:textId="77777777" w:rsidR="00252543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10EB91B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2CDFE47A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244CE17B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347303C3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6E907838" w14:textId="03F270D6" w:rsidR="00930917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del w:id="157" w:author="Fóti Balázs" w:date="2022-01-25T21:06:00Z">
        <w:r w:rsidRPr="00990E30" w:rsidDel="00362C78">
          <w:rPr>
            <w:rFonts w:ascii="Times New Roman" w:hAnsi="Times New Roman" w:cs="Times New Roman"/>
            <w:sz w:val="24"/>
            <w:szCs w:val="24"/>
          </w:rPr>
          <w:lastRenderedPageBreak/>
          <w:delText>...............................................................................................................................................</w:delText>
        </w:r>
        <w:r w:rsidDel="00362C78">
          <w:rPr>
            <w:rFonts w:ascii="Times New Roman" w:hAnsi="Times New Roman" w:cs="Times New Roman"/>
            <w:sz w:val="24"/>
            <w:szCs w:val="24"/>
          </w:rPr>
          <w:delText>...........</w:delText>
        </w:r>
      </w:del>
    </w:p>
    <w:sectPr w:rsidR="00930917" w:rsidRPr="00990E30" w:rsidSect="00990E30">
      <w:pgSz w:w="11910" w:h="16840"/>
      <w:pgMar w:top="851" w:right="128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E8F2" w14:textId="77777777" w:rsidR="003605B7" w:rsidRDefault="003605B7" w:rsidP="00D111A7">
      <w:r>
        <w:separator/>
      </w:r>
    </w:p>
  </w:endnote>
  <w:endnote w:type="continuationSeparator" w:id="0">
    <w:p w14:paraId="744D4643" w14:textId="77777777" w:rsidR="003605B7" w:rsidRDefault="003605B7" w:rsidP="00D1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249980"/>
      <w:docPartObj>
        <w:docPartGallery w:val="Page Numbers (Bottom of Page)"/>
        <w:docPartUnique/>
      </w:docPartObj>
    </w:sdtPr>
    <w:sdtEndPr/>
    <w:sdtContent>
      <w:p w14:paraId="5AFC7B68" w14:textId="4BB62C23" w:rsidR="00D111A7" w:rsidRDefault="00D111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F057C" w14:textId="77777777" w:rsidR="00D111A7" w:rsidRDefault="00D111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EF6E" w14:textId="77777777" w:rsidR="003605B7" w:rsidRDefault="003605B7" w:rsidP="00D111A7">
      <w:r>
        <w:separator/>
      </w:r>
    </w:p>
  </w:footnote>
  <w:footnote w:type="continuationSeparator" w:id="0">
    <w:p w14:paraId="681FB3F4" w14:textId="77777777" w:rsidR="003605B7" w:rsidRDefault="003605B7" w:rsidP="00D1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563"/>
    <w:multiLevelType w:val="hybridMultilevel"/>
    <w:tmpl w:val="C2549A62"/>
    <w:lvl w:ilvl="0" w:tplc="28942A3C">
      <w:start w:val="1"/>
      <w:numFmt w:val="decimal"/>
      <w:lvlText w:val="%1."/>
      <w:lvlJc w:val="left"/>
      <w:pPr>
        <w:ind w:left="1180" w:hanging="720"/>
        <w:jc w:val="left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1" w:tplc="4EAC6ABC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2" w:tplc="8078F4EA">
      <w:numFmt w:val="bullet"/>
      <w:lvlText w:val="-"/>
      <w:lvlJc w:val="left"/>
      <w:pPr>
        <w:ind w:left="2440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3" w:tplc="7716E378">
      <w:numFmt w:val="bullet"/>
      <w:lvlText w:val="•"/>
      <w:lvlJc w:val="left"/>
      <w:pPr>
        <w:ind w:left="3296" w:hanging="360"/>
      </w:pPr>
      <w:rPr>
        <w:rFonts w:hint="default"/>
        <w:lang w:val="hu-HU" w:eastAsia="hu-HU" w:bidi="hu-HU"/>
      </w:rPr>
    </w:lvl>
    <w:lvl w:ilvl="4" w:tplc="0610EA66">
      <w:numFmt w:val="bullet"/>
      <w:lvlText w:val="•"/>
      <w:lvlJc w:val="left"/>
      <w:pPr>
        <w:ind w:left="4152" w:hanging="360"/>
      </w:pPr>
      <w:rPr>
        <w:rFonts w:hint="default"/>
        <w:lang w:val="hu-HU" w:eastAsia="hu-HU" w:bidi="hu-HU"/>
      </w:rPr>
    </w:lvl>
    <w:lvl w:ilvl="5" w:tplc="D86C4D6E">
      <w:numFmt w:val="bullet"/>
      <w:lvlText w:val="•"/>
      <w:lvlJc w:val="left"/>
      <w:pPr>
        <w:ind w:left="5008" w:hanging="360"/>
      </w:pPr>
      <w:rPr>
        <w:rFonts w:hint="default"/>
        <w:lang w:val="hu-HU" w:eastAsia="hu-HU" w:bidi="hu-HU"/>
      </w:rPr>
    </w:lvl>
    <w:lvl w:ilvl="6" w:tplc="F31288D0">
      <w:numFmt w:val="bullet"/>
      <w:lvlText w:val="•"/>
      <w:lvlJc w:val="left"/>
      <w:pPr>
        <w:ind w:left="5864" w:hanging="360"/>
      </w:pPr>
      <w:rPr>
        <w:rFonts w:hint="default"/>
        <w:lang w:val="hu-HU" w:eastAsia="hu-HU" w:bidi="hu-HU"/>
      </w:rPr>
    </w:lvl>
    <w:lvl w:ilvl="7" w:tplc="31D8922E">
      <w:numFmt w:val="bullet"/>
      <w:lvlText w:val="•"/>
      <w:lvlJc w:val="left"/>
      <w:pPr>
        <w:ind w:left="6720" w:hanging="360"/>
      </w:pPr>
      <w:rPr>
        <w:rFonts w:hint="default"/>
        <w:lang w:val="hu-HU" w:eastAsia="hu-HU" w:bidi="hu-HU"/>
      </w:rPr>
    </w:lvl>
    <w:lvl w:ilvl="8" w:tplc="8E0CD048">
      <w:numFmt w:val="bullet"/>
      <w:lvlText w:val="•"/>
      <w:lvlJc w:val="left"/>
      <w:pPr>
        <w:ind w:left="7576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217B3451"/>
    <w:multiLevelType w:val="hybridMultilevel"/>
    <w:tmpl w:val="6686A310"/>
    <w:lvl w:ilvl="0" w:tplc="09C4E328">
      <w:numFmt w:val="bullet"/>
      <w:lvlText w:val="-"/>
      <w:lvlJc w:val="left"/>
      <w:pPr>
        <w:ind w:left="1180" w:hanging="135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1" w:tplc="1152FB56">
      <w:numFmt w:val="bullet"/>
      <w:lvlText w:val="•"/>
      <w:lvlJc w:val="left"/>
      <w:pPr>
        <w:ind w:left="1990" w:hanging="135"/>
      </w:pPr>
      <w:rPr>
        <w:rFonts w:hint="default"/>
        <w:lang w:val="hu-HU" w:eastAsia="hu-HU" w:bidi="hu-HU"/>
      </w:rPr>
    </w:lvl>
    <w:lvl w:ilvl="2" w:tplc="A1F4871A">
      <w:numFmt w:val="bullet"/>
      <w:lvlText w:val="•"/>
      <w:lvlJc w:val="left"/>
      <w:pPr>
        <w:ind w:left="2801" w:hanging="135"/>
      </w:pPr>
      <w:rPr>
        <w:rFonts w:hint="default"/>
        <w:lang w:val="hu-HU" w:eastAsia="hu-HU" w:bidi="hu-HU"/>
      </w:rPr>
    </w:lvl>
    <w:lvl w:ilvl="3" w:tplc="51440362">
      <w:numFmt w:val="bullet"/>
      <w:lvlText w:val="•"/>
      <w:lvlJc w:val="left"/>
      <w:pPr>
        <w:ind w:left="3612" w:hanging="135"/>
      </w:pPr>
      <w:rPr>
        <w:rFonts w:hint="default"/>
        <w:lang w:val="hu-HU" w:eastAsia="hu-HU" w:bidi="hu-HU"/>
      </w:rPr>
    </w:lvl>
    <w:lvl w:ilvl="4" w:tplc="43AC9CD6">
      <w:numFmt w:val="bullet"/>
      <w:lvlText w:val="•"/>
      <w:lvlJc w:val="left"/>
      <w:pPr>
        <w:ind w:left="4423" w:hanging="135"/>
      </w:pPr>
      <w:rPr>
        <w:rFonts w:hint="default"/>
        <w:lang w:val="hu-HU" w:eastAsia="hu-HU" w:bidi="hu-HU"/>
      </w:rPr>
    </w:lvl>
    <w:lvl w:ilvl="5" w:tplc="38C6979E">
      <w:numFmt w:val="bullet"/>
      <w:lvlText w:val="•"/>
      <w:lvlJc w:val="left"/>
      <w:pPr>
        <w:ind w:left="5234" w:hanging="135"/>
      </w:pPr>
      <w:rPr>
        <w:rFonts w:hint="default"/>
        <w:lang w:val="hu-HU" w:eastAsia="hu-HU" w:bidi="hu-HU"/>
      </w:rPr>
    </w:lvl>
    <w:lvl w:ilvl="6" w:tplc="224C1D84">
      <w:numFmt w:val="bullet"/>
      <w:lvlText w:val="•"/>
      <w:lvlJc w:val="left"/>
      <w:pPr>
        <w:ind w:left="6045" w:hanging="135"/>
      </w:pPr>
      <w:rPr>
        <w:rFonts w:hint="default"/>
        <w:lang w:val="hu-HU" w:eastAsia="hu-HU" w:bidi="hu-HU"/>
      </w:rPr>
    </w:lvl>
    <w:lvl w:ilvl="7" w:tplc="C50E3022">
      <w:numFmt w:val="bullet"/>
      <w:lvlText w:val="•"/>
      <w:lvlJc w:val="left"/>
      <w:pPr>
        <w:ind w:left="6856" w:hanging="135"/>
      </w:pPr>
      <w:rPr>
        <w:rFonts w:hint="default"/>
        <w:lang w:val="hu-HU" w:eastAsia="hu-HU" w:bidi="hu-HU"/>
      </w:rPr>
    </w:lvl>
    <w:lvl w:ilvl="8" w:tplc="1032D3F6">
      <w:numFmt w:val="bullet"/>
      <w:lvlText w:val="•"/>
      <w:lvlJc w:val="left"/>
      <w:pPr>
        <w:ind w:left="7667" w:hanging="135"/>
      </w:pPr>
      <w:rPr>
        <w:rFonts w:hint="default"/>
        <w:lang w:val="hu-HU" w:eastAsia="hu-HU" w:bidi="hu-HU"/>
      </w:rPr>
    </w:lvl>
  </w:abstractNum>
  <w:abstractNum w:abstractNumId="2" w15:restartNumberingAfterBreak="0">
    <w:nsid w:val="22041C53"/>
    <w:multiLevelType w:val="hybridMultilevel"/>
    <w:tmpl w:val="9BC0B5F8"/>
    <w:lvl w:ilvl="0" w:tplc="4EAC6ABC">
      <w:start w:val="1"/>
      <w:numFmt w:val="lowerLetter"/>
      <w:lvlText w:val="%1."/>
      <w:lvlJc w:val="left"/>
      <w:pPr>
        <w:ind w:left="1540" w:hanging="360"/>
        <w:jc w:val="left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78EE"/>
    <w:multiLevelType w:val="hybridMultilevel"/>
    <w:tmpl w:val="363ABAA8"/>
    <w:lvl w:ilvl="0" w:tplc="6F0A3EF0">
      <w:numFmt w:val="bullet"/>
      <w:lvlText w:val="-"/>
      <w:lvlJc w:val="left"/>
      <w:pPr>
        <w:ind w:left="1540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1" w:tplc="E05CCA6A">
      <w:numFmt w:val="bullet"/>
      <w:lvlText w:val="•"/>
      <w:lvlJc w:val="left"/>
      <w:pPr>
        <w:ind w:left="2314" w:hanging="360"/>
      </w:pPr>
      <w:rPr>
        <w:rFonts w:hint="default"/>
        <w:lang w:val="hu-HU" w:eastAsia="hu-HU" w:bidi="hu-HU"/>
      </w:rPr>
    </w:lvl>
    <w:lvl w:ilvl="2" w:tplc="DF94EEF0">
      <w:numFmt w:val="bullet"/>
      <w:lvlText w:val="•"/>
      <w:lvlJc w:val="left"/>
      <w:pPr>
        <w:ind w:left="3089" w:hanging="360"/>
      </w:pPr>
      <w:rPr>
        <w:rFonts w:hint="default"/>
        <w:lang w:val="hu-HU" w:eastAsia="hu-HU" w:bidi="hu-HU"/>
      </w:rPr>
    </w:lvl>
    <w:lvl w:ilvl="3" w:tplc="2C7CECDE">
      <w:numFmt w:val="bullet"/>
      <w:lvlText w:val="•"/>
      <w:lvlJc w:val="left"/>
      <w:pPr>
        <w:ind w:left="3864" w:hanging="360"/>
      </w:pPr>
      <w:rPr>
        <w:rFonts w:hint="default"/>
        <w:lang w:val="hu-HU" w:eastAsia="hu-HU" w:bidi="hu-HU"/>
      </w:rPr>
    </w:lvl>
    <w:lvl w:ilvl="4" w:tplc="8822EA5C">
      <w:numFmt w:val="bullet"/>
      <w:lvlText w:val="•"/>
      <w:lvlJc w:val="left"/>
      <w:pPr>
        <w:ind w:left="4639" w:hanging="360"/>
      </w:pPr>
      <w:rPr>
        <w:rFonts w:hint="default"/>
        <w:lang w:val="hu-HU" w:eastAsia="hu-HU" w:bidi="hu-HU"/>
      </w:rPr>
    </w:lvl>
    <w:lvl w:ilvl="5" w:tplc="6B32F110">
      <w:numFmt w:val="bullet"/>
      <w:lvlText w:val="•"/>
      <w:lvlJc w:val="left"/>
      <w:pPr>
        <w:ind w:left="5414" w:hanging="360"/>
      </w:pPr>
      <w:rPr>
        <w:rFonts w:hint="default"/>
        <w:lang w:val="hu-HU" w:eastAsia="hu-HU" w:bidi="hu-HU"/>
      </w:rPr>
    </w:lvl>
    <w:lvl w:ilvl="6" w:tplc="B434BF7C">
      <w:numFmt w:val="bullet"/>
      <w:lvlText w:val="•"/>
      <w:lvlJc w:val="left"/>
      <w:pPr>
        <w:ind w:left="6189" w:hanging="360"/>
      </w:pPr>
      <w:rPr>
        <w:rFonts w:hint="default"/>
        <w:lang w:val="hu-HU" w:eastAsia="hu-HU" w:bidi="hu-HU"/>
      </w:rPr>
    </w:lvl>
    <w:lvl w:ilvl="7" w:tplc="9C04E9D4">
      <w:numFmt w:val="bullet"/>
      <w:lvlText w:val="•"/>
      <w:lvlJc w:val="left"/>
      <w:pPr>
        <w:ind w:left="6964" w:hanging="360"/>
      </w:pPr>
      <w:rPr>
        <w:rFonts w:hint="default"/>
        <w:lang w:val="hu-HU" w:eastAsia="hu-HU" w:bidi="hu-HU"/>
      </w:rPr>
    </w:lvl>
    <w:lvl w:ilvl="8" w:tplc="19B6C732">
      <w:numFmt w:val="bullet"/>
      <w:lvlText w:val="•"/>
      <w:lvlJc w:val="left"/>
      <w:pPr>
        <w:ind w:left="7739" w:hanging="360"/>
      </w:pPr>
      <w:rPr>
        <w:rFonts w:hint="default"/>
        <w:lang w:val="hu-HU" w:eastAsia="hu-HU" w:bidi="hu-H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ss Bálint">
    <w15:presenceInfo w15:providerId="AD" w15:userId="S::kiss.balint@cycleme.hu::02e4a163-db30-4960-ad2b-9c6de527d5cc"/>
  </w15:person>
  <w15:person w15:author="Fóti Balázs">
    <w15:presenceInfo w15:providerId="AD" w15:userId="S::foti.balazs@cycleme.hu::00e8728d-e5d4-4fcb-8c06-fa8ef9bab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17"/>
    <w:rsid w:val="000B3C50"/>
    <w:rsid w:val="0010305F"/>
    <w:rsid w:val="0018632B"/>
    <w:rsid w:val="001B3EC7"/>
    <w:rsid w:val="001D41D5"/>
    <w:rsid w:val="002218C2"/>
    <w:rsid w:val="00252543"/>
    <w:rsid w:val="002C63F8"/>
    <w:rsid w:val="003605B7"/>
    <w:rsid w:val="00362C78"/>
    <w:rsid w:val="0037598A"/>
    <w:rsid w:val="004131DA"/>
    <w:rsid w:val="004224BB"/>
    <w:rsid w:val="00464021"/>
    <w:rsid w:val="00586005"/>
    <w:rsid w:val="005E0960"/>
    <w:rsid w:val="005E5613"/>
    <w:rsid w:val="006001DA"/>
    <w:rsid w:val="006833EF"/>
    <w:rsid w:val="00697A34"/>
    <w:rsid w:val="006B4F16"/>
    <w:rsid w:val="00707AA3"/>
    <w:rsid w:val="00727A92"/>
    <w:rsid w:val="007F3AAC"/>
    <w:rsid w:val="008833E1"/>
    <w:rsid w:val="008D27E1"/>
    <w:rsid w:val="00930917"/>
    <w:rsid w:val="0097325A"/>
    <w:rsid w:val="00990E30"/>
    <w:rsid w:val="009A0761"/>
    <w:rsid w:val="00A23FFB"/>
    <w:rsid w:val="00A47CBB"/>
    <w:rsid w:val="00B26DFA"/>
    <w:rsid w:val="00B84E1E"/>
    <w:rsid w:val="00B86843"/>
    <w:rsid w:val="00BB2260"/>
    <w:rsid w:val="00BE149B"/>
    <w:rsid w:val="00C10587"/>
    <w:rsid w:val="00C13D75"/>
    <w:rsid w:val="00CC3E42"/>
    <w:rsid w:val="00D111A7"/>
    <w:rsid w:val="00F61AE8"/>
    <w:rsid w:val="00F77BFB"/>
    <w:rsid w:val="00F8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42C5"/>
  <w15:docId w15:val="{965900B5-EB0E-453A-82F4-865A50EB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0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1540" w:hanging="360"/>
      <w:jc w:val="both"/>
    </w:pPr>
  </w:style>
  <w:style w:type="paragraph" w:customStyle="1" w:styleId="TableParagraph">
    <w:name w:val="Table Paragraph"/>
    <w:basedOn w:val="Norml"/>
    <w:uiPriority w:val="1"/>
    <w:qFormat/>
    <w:pPr>
      <w:spacing w:before="150"/>
      <w:ind w:left="43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D111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11A7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D111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11A7"/>
    <w:rPr>
      <w:rFonts w:ascii="Arial" w:eastAsia="Arial" w:hAnsi="Arial" w:cs="Arial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990E3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90E30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2218C2"/>
    <w:pPr>
      <w:widowControl/>
      <w:autoSpaceDE/>
      <w:autoSpaceDN/>
    </w:pPr>
    <w:rPr>
      <w:rFonts w:ascii="Arial" w:eastAsia="Arial" w:hAnsi="Arial" w:cs="Arial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s.balint@huncurling.h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1505</Words>
  <Characters>10387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Bukta.Zsuzsanna</dc:creator>
  <cp:lastModifiedBy>Fóti Balázs</cp:lastModifiedBy>
  <cp:revision>2</cp:revision>
  <cp:lastPrinted>2021-02-17T15:13:00Z</cp:lastPrinted>
  <dcterms:created xsi:type="dcterms:W3CDTF">2022-01-25T20:07:00Z</dcterms:created>
  <dcterms:modified xsi:type="dcterms:W3CDTF">2022-01-25T20:07:00Z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2021-02-16T00:00:00Z</vt:filetime>
  </property>
</Properties>
</file>