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18" w:rsidRDefault="00532C18" w:rsidP="003F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ins w:id="0" w:author="Kiss Bálint" w:date="2019-06-09T10:52:00Z">
        <w:r w:rsidR="00190B3B">
          <w:rPr>
            <w:b/>
            <w:sz w:val="28"/>
            <w:szCs w:val="28"/>
          </w:rPr>
          <w:t>9</w:t>
        </w:r>
      </w:ins>
      <w:del w:id="1" w:author="Kiss Bálint" w:date="2019-06-09T10:52:00Z">
        <w:r w:rsidR="00EE57D4" w:rsidDel="00190B3B">
          <w:rPr>
            <w:b/>
            <w:sz w:val="28"/>
            <w:szCs w:val="28"/>
          </w:rPr>
          <w:delText>8</w:delText>
        </w:r>
      </w:del>
      <w:r>
        <w:rPr>
          <w:b/>
          <w:sz w:val="28"/>
          <w:szCs w:val="28"/>
        </w:rPr>
        <w:t>-20</w:t>
      </w:r>
      <w:ins w:id="2" w:author="Kiss Bálint" w:date="2019-06-09T10:52:00Z">
        <w:r w:rsidR="00190B3B">
          <w:rPr>
            <w:b/>
            <w:sz w:val="28"/>
            <w:szCs w:val="28"/>
          </w:rPr>
          <w:t>20</w:t>
        </w:r>
      </w:ins>
      <w:del w:id="3" w:author="Kiss Bálint" w:date="2019-06-09T10:52:00Z">
        <w:r w:rsidDel="00190B3B">
          <w:rPr>
            <w:b/>
            <w:sz w:val="28"/>
            <w:szCs w:val="28"/>
          </w:rPr>
          <w:delText>1</w:delText>
        </w:r>
        <w:r w:rsidR="00EE57D4" w:rsidDel="00190B3B">
          <w:rPr>
            <w:b/>
            <w:sz w:val="28"/>
            <w:szCs w:val="28"/>
          </w:rPr>
          <w:delText>9</w:delText>
        </w:r>
      </w:del>
      <w:r>
        <w:rPr>
          <w:b/>
          <w:sz w:val="28"/>
          <w:szCs w:val="28"/>
        </w:rPr>
        <w:t>. évi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kiírása</w:t>
      </w:r>
    </w:p>
    <w:p w:rsidR="00532C18" w:rsidRPr="00C14ABA" w:rsidDel="00C417ED" w:rsidRDefault="00532C18" w:rsidP="00532C18">
      <w:pPr>
        <w:jc w:val="center"/>
        <w:rPr>
          <w:del w:id="4" w:author="Kiss Bálint" w:date="2019-06-09T10:48:00Z"/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r w:rsidR="0052077E">
        <w:t>révén,</w:t>
      </w:r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r w:rsidR="00AE303D">
        <w:t>Versenybírói Testületvezető</w:t>
      </w:r>
      <w:r w:rsidRPr="00D9016A">
        <w:t xml:space="preserve">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  <w:rPr>
          <w:ins w:id="5" w:author="Kiss Bálint" w:date="2019-06-09T11:15:00Z"/>
        </w:rPr>
      </w:pPr>
      <w:r>
        <w:t>A minősítésre kerülő versenyek köre az alábbi:</w:t>
      </w:r>
    </w:p>
    <w:p w:rsidR="00956C0E" w:rsidRDefault="00956C0E" w:rsidP="00532C18">
      <w:pPr>
        <w:ind w:left="1276"/>
        <w:jc w:val="both"/>
      </w:pPr>
    </w:p>
    <w:p w:rsidR="00532C18" w:rsidRDefault="00532C18" w:rsidP="00532C18">
      <w:pPr>
        <w:ind w:left="1276" w:right="492" w:hanging="425"/>
        <w:jc w:val="both"/>
      </w:pPr>
      <w:r>
        <w:t xml:space="preserve">a) Kiemelt versenyek: Olimpia, Világbajnokság, Európa bajnokság, </w:t>
      </w:r>
      <w:ins w:id="6" w:author="Kiss Bálint" w:date="2019-06-09T11:13:00Z">
        <w:r w:rsidR="009A4CEE">
          <w:t>egyéb világverseny (</w:t>
        </w:r>
      </w:ins>
      <w:ins w:id="7" w:author="Kiss Bálint" w:date="2019-06-09T11:17:00Z">
        <w:r w:rsidR="002C26C3">
          <w:t xml:space="preserve">pl: </w:t>
        </w:r>
      </w:ins>
      <w:ins w:id="8" w:author="Kiss Bálint" w:date="2019-06-09T11:13:00Z">
        <w:r w:rsidR="009A4CEE">
          <w:t xml:space="preserve">YOG, EYOF) </w:t>
        </w:r>
      </w:ins>
      <w:r>
        <w:t>illetve ezek</w:t>
      </w:r>
      <w:ins w:id="9" w:author="Kiss Bálint" w:date="2019-06-09T11:13:00Z">
        <w:r w:rsidR="009A4CEE">
          <w:t xml:space="preserve"> </w:t>
        </w:r>
      </w:ins>
      <w:del w:id="10" w:author="Kiss Bálint" w:date="2019-06-09T11:13:00Z">
        <w:r w:rsidDel="009A4CEE">
          <w:delText xml:space="preserve">           </w:delText>
        </w:r>
      </w:del>
      <w:r>
        <w:t>bármelyikében való részvételre rendezett nemzetközi kvalifikációs verseny</w:t>
      </w:r>
      <w:ins w:id="11" w:author="Kiss Bálint" w:date="2019-06-09T11:14:00Z">
        <w:r w:rsidR="00E35CF9">
          <w:t>, pl: WQE</w:t>
        </w:r>
      </w:ins>
      <w:r>
        <w:t>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>b) A Magyarországon rendezett, nem kiemelt versenyek közül minden olyan verseny</w:t>
      </w:r>
      <w:r w:rsidR="00710991">
        <w:t xml:space="preserve"> </w:t>
      </w:r>
      <w:r>
        <w:t>minősítésre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  <w:r w:rsidR="005D78F1">
        <w:t xml:space="preserve"> egy csapat minimum </w:t>
      </w:r>
      <w:ins w:id="12" w:author="Kiss Bálint" w:date="2019-06-09T11:11:00Z">
        <w:r w:rsidR="00FB5B0B">
          <w:t>három</w:t>
        </w:r>
      </w:ins>
      <w:del w:id="13" w:author="Kiss Bálint" w:date="2019-06-09T11:11:00Z">
        <w:r w:rsidR="005D78F1" w:rsidDel="00FB5B0B">
          <w:delText>két</w:delText>
        </w:r>
      </w:del>
      <w:r w:rsidR="005D78F1">
        <w:t xml:space="preserve"> játékosból áll 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</w:t>
      </w:r>
      <w:r w:rsidR="005D78F1">
        <w:t xml:space="preserve">, kivéve az Egyéni OB. </w:t>
      </w:r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>A külföldön rendezett, nem kiemelt versenyek közül minden olyan torna minősítésre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</w:r>
      <w:r w:rsidRPr="001412B8">
        <w:rPr>
          <w:bCs/>
          <w:rPrChange w:id="14" w:author="Kiss Bálint" w:date="2019-06-09T11:14:00Z">
            <w:rPr>
              <w:b/>
            </w:rPr>
          </w:rPrChange>
        </w:rPr>
        <w:t xml:space="preserve">a magyar csapat vezetője a verseny befejezését követően 8 napon belül kéri a </w:t>
      </w:r>
      <w:r w:rsidR="005007EE" w:rsidRPr="001412B8">
        <w:rPr>
          <w:bCs/>
          <w:rPrChange w:id="15" w:author="Kiss Bálint" w:date="2019-06-09T11:14:00Z">
            <w:rPr>
              <w:b/>
            </w:rPr>
          </w:rPrChange>
        </w:rPr>
        <w:t>Versenybírói Testületvezető</w:t>
      </w:r>
      <w:r w:rsidRPr="001412B8">
        <w:rPr>
          <w:bCs/>
          <w:rPrChange w:id="16" w:author="Kiss Bálint" w:date="2019-06-09T11:14:00Z">
            <w:rPr>
              <w:b/>
            </w:rPr>
          </w:rPrChange>
        </w:rP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Del="001412B8" w:rsidRDefault="000E4F79" w:rsidP="00A84CD9">
      <w:pPr>
        <w:ind w:left="1701"/>
        <w:jc w:val="both"/>
        <w:rPr>
          <w:del w:id="17" w:author="Kiss Bálint" w:date="2019-06-09T11:14:00Z"/>
        </w:rPr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</w:t>
      </w:r>
      <w:del w:id="18" w:author="Kiss Bálint" w:date="2019-06-09T11:14:00Z">
        <w:r w:rsidR="00532C18" w:rsidDel="00A84CD9">
          <w:delText>teljes körűen</w:delText>
        </w:r>
      </w:del>
      <w:ins w:id="19" w:author="Kiss Bálint" w:date="2019-06-09T11:14:00Z">
        <w:r w:rsidR="00A84CD9">
          <w:t>teljeskörűen</w:t>
        </w:r>
      </w:ins>
      <w:r w:rsidR="00532C18">
        <w:t xml:space="preserve">, vagy hitelt érdemlően rendelkezésre, úgy a </w:t>
      </w:r>
      <w:r w:rsidR="005007EE" w:rsidRPr="00EF68B7">
        <w:t>Versenybírói Testületvezető</w:t>
      </w:r>
      <w:r w:rsidR="00532C18">
        <w:t xml:space="preserve"> mérlegeli, hogy a hiányzó információk érdemben </w:t>
      </w:r>
      <w:r w:rsidR="00532C18">
        <w:lastRenderedPageBreak/>
        <w:t>befolyásolják-e a verseny minősítésének eredményét és ennek függvényében dönt a verseny minősítését/pontértékét illetően.</w:t>
      </w:r>
    </w:p>
    <w:p w:rsidR="001412B8" w:rsidRDefault="001412B8" w:rsidP="00532C18">
      <w:pPr>
        <w:ind w:left="1701"/>
        <w:jc w:val="both"/>
        <w:rPr>
          <w:ins w:id="20" w:author="Kiss Bálint" w:date="2019-06-09T11:14:00Z"/>
        </w:rPr>
      </w:pPr>
    </w:p>
    <w:p w:rsidR="00532C18" w:rsidDel="00C417ED" w:rsidRDefault="00532C18" w:rsidP="00532C18">
      <w:pPr>
        <w:jc w:val="both"/>
        <w:rPr>
          <w:del w:id="21" w:author="Kiss Bálint" w:date="2019-06-09T10:49:00Z"/>
        </w:rPr>
      </w:pPr>
    </w:p>
    <w:p w:rsidR="00532C18" w:rsidRDefault="00532C18" w:rsidP="00A84CD9">
      <w:pPr>
        <w:ind w:left="1701"/>
        <w:jc w:val="both"/>
        <w:pPrChange w:id="22" w:author="Kiss Bálint" w:date="2019-06-09T11:14:00Z">
          <w:pPr>
            <w:jc w:val="both"/>
          </w:pPr>
        </w:pPrChange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a pontok eloszlása egy torna összpontszámából</w:t>
      </w:r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¼-ét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>A szezon közben az éppen befejeződött verseny összpontszáma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Torna pontértéke = Ks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Ks: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  <w:rPr>
          <w:ins w:id="23" w:author="Kiss Bálint" w:date="2019-06-09T11:15:00Z"/>
        </w:rPr>
      </w:pPr>
      <w:r>
        <w:t xml:space="preserve">3.1. </w:t>
      </w:r>
      <w:r>
        <w:tab/>
        <w:t>Kategória súlyok:</w:t>
      </w:r>
    </w:p>
    <w:p w:rsidR="00956C0E" w:rsidRDefault="00956C0E" w:rsidP="00532C18">
      <w:pPr>
        <w:ind w:left="1276" w:hanging="567"/>
        <w:jc w:val="both"/>
      </w:pPr>
    </w:p>
    <w:p w:rsidR="00532C18" w:rsidRDefault="00532C18" w:rsidP="002F0711">
      <w:pPr>
        <w:ind w:left="1276" w:hanging="425"/>
        <w:jc w:val="both"/>
        <w:rPr>
          <w:ins w:id="24" w:author="Kiss Bálint" w:date="2019-06-09T11:15:00Z"/>
        </w:rPr>
      </w:pPr>
      <w:r>
        <w:t xml:space="preserve">a) </w:t>
      </w:r>
      <w:r>
        <w:tab/>
        <w:t>nyílt kategóriák súlya: 100%;</w:t>
      </w:r>
    </w:p>
    <w:p w:rsidR="00956C0E" w:rsidRDefault="00956C0E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  <w:rPr>
          <w:ins w:id="25" w:author="Kiss Bálint" w:date="2019-06-09T11:16:00Z"/>
        </w:rPr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</w:t>
      </w:r>
      <w:r>
        <w:lastRenderedPageBreak/>
        <w:t xml:space="preserve">minden egyéb verseny esetében a WCF aktuális (előző lezárt szezon) rangsora (élő pontszám táblázata) alapján; </w:t>
      </w:r>
    </w:p>
    <w:p w:rsidR="004576C7" w:rsidRDefault="004576C7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  <w:rPr>
          <w:ins w:id="26" w:author="Kiss Bálint" w:date="2019-06-09T11:16:00Z"/>
        </w:rPr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4576C7" w:rsidRDefault="004576C7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  <w:rPr>
          <w:ins w:id="27" w:author="Kiss Bálint" w:date="2019-06-09T11:16:00Z"/>
        </w:rPr>
      </w:pPr>
      <w:r>
        <w:t xml:space="preserve">d) </w:t>
      </w:r>
      <w:r>
        <w:tab/>
        <w:t>ifi/szenior/felnőtt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4576C7" w:rsidRDefault="004576C7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  <w:rPr>
          <w:ins w:id="28" w:author="Kiss Bálint" w:date="2019-06-09T11:16:00Z"/>
        </w:rPr>
      </w:pPr>
      <w:r>
        <w:t xml:space="preserve">e)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4576C7" w:rsidRDefault="004576C7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f)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a)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Del="004576C7" w:rsidRDefault="00532C18" w:rsidP="00532C18">
      <w:pPr>
        <w:jc w:val="both"/>
        <w:rPr>
          <w:del w:id="29" w:author="Kiss Bálint" w:date="2019-06-09T10:49:00Z"/>
        </w:rPr>
      </w:pPr>
    </w:p>
    <w:p w:rsidR="004576C7" w:rsidRDefault="004576C7" w:rsidP="00532C18">
      <w:pPr>
        <w:jc w:val="both"/>
        <w:rPr>
          <w:ins w:id="30" w:author="Kiss Bálint" w:date="2019-06-09T11:16:00Z"/>
        </w:rPr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lastRenderedPageBreak/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8-12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5-7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Del="00C417ED" w:rsidRDefault="00532C18" w:rsidP="00532C18">
      <w:pPr>
        <w:jc w:val="both"/>
        <w:rPr>
          <w:del w:id="31" w:author="Kiss Bálint" w:date="2019-06-09T10:49:00Z"/>
        </w:rPr>
      </w:pPr>
    </w:p>
    <w:p w:rsidR="002F0711" w:rsidDel="00C417ED" w:rsidRDefault="002F0711" w:rsidP="00532C18">
      <w:pPr>
        <w:jc w:val="both"/>
        <w:rPr>
          <w:del w:id="32" w:author="Kiss Bálint" w:date="2019-06-09T10:49:00Z"/>
        </w:rPr>
      </w:pPr>
    </w:p>
    <w:p w:rsidR="002F0711" w:rsidDel="00C417ED" w:rsidRDefault="002F0711" w:rsidP="00532C18">
      <w:pPr>
        <w:jc w:val="both"/>
        <w:rPr>
          <w:del w:id="33" w:author="Kiss Bálint" w:date="2019-06-09T10:49:00Z"/>
        </w:rPr>
      </w:pPr>
    </w:p>
    <w:p w:rsidR="002F0711" w:rsidDel="00C417ED" w:rsidRDefault="002F0711" w:rsidP="00532C18">
      <w:pPr>
        <w:jc w:val="both"/>
        <w:rPr>
          <w:del w:id="34" w:author="Kiss Bálint" w:date="2019-06-09T10:49:00Z"/>
        </w:rPr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a) </w:t>
      </w:r>
      <w:r>
        <w:tab/>
        <w:t>A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</w:t>
      </w:r>
      <w:ins w:id="35" w:author="Kiss Bálint" w:date="2019-06-09T10:50:00Z">
        <w:r w:rsidR="00C417ED">
          <w:t>, továbbá WQE</w:t>
        </w:r>
      </w:ins>
      <w:r>
        <w:t>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>azon versenyek etalonja, amelyek nem Olimpiai számok, de VB-k</w:t>
      </w:r>
      <w:ins w:id="36" w:author="Kiss Bálint" w:date="2019-06-09T11:19:00Z">
        <w:r w:rsidR="003256DE">
          <w:t>, továbbá YOG</w:t>
        </w:r>
      </w:ins>
      <w:bookmarkStart w:id="37" w:name="_GoBack"/>
      <w:bookmarkEnd w:id="37"/>
      <w:r w:rsidRPr="0042217A">
        <w:t xml:space="preserve">: 5000 pont 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</w:t>
      </w:r>
      <w:del w:id="38" w:author="Kiss Bálint" w:date="2019-06-09T11:18:00Z">
        <w:r w:rsidDel="00AA75AA">
          <w:delText xml:space="preserve"> és </w:delText>
        </w:r>
      </w:del>
      <w:del w:id="39" w:author="Kiss Bálint" w:date="2019-06-09T10:49:00Z">
        <w:r w:rsidDel="00C417ED">
          <w:delText>CCT</w:delText>
        </w:r>
      </w:del>
      <w:r>
        <w:t xml:space="preserve"> versenyek</w:t>
      </w:r>
      <w:ins w:id="40" w:author="Kiss Bálint" w:date="2019-06-09T11:18:00Z">
        <w:r w:rsidR="00AA75AA">
          <w:t>, továbbá EYOF</w:t>
        </w:r>
      </w:ins>
      <w:r>
        <w:t xml:space="preserve">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r w:rsidR="00C05F87">
        <w:t>Versenybírói Testület Vezető</w:t>
      </w:r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A csapatverseny szempontjából fontos, hogy akkor minősül egy társaság ugyanannak a csapatnak, ha a legutolsó év Országos Bajnokságára nevezett játékosok körében max.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max.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>A férfi B, férfi A és női A OB-k</w:t>
      </w:r>
      <w:r>
        <w:t>, EB-k,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lastRenderedPageBreak/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Del="008A0BA4" w:rsidRDefault="00BA786A" w:rsidP="00532C18">
      <w:pPr>
        <w:jc w:val="both"/>
        <w:rPr>
          <w:del w:id="41" w:author="Kiss Bálint" w:date="2019-06-09T11:16:00Z"/>
        </w:rPr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Del="00C417ED" w:rsidRDefault="00532C18" w:rsidP="00532C18">
      <w:pPr>
        <w:jc w:val="both"/>
        <w:rPr>
          <w:del w:id="42" w:author="Kiss Bálint" w:date="2019-06-09T10:50:00Z"/>
        </w:rPr>
      </w:pPr>
    </w:p>
    <w:p w:rsidR="00532C18" w:rsidDel="00C417ED" w:rsidRDefault="00532C18" w:rsidP="00532C18">
      <w:pPr>
        <w:jc w:val="both"/>
        <w:rPr>
          <w:del w:id="43" w:author="Kiss Bálint" w:date="2019-06-09T10:50:00Z"/>
        </w:rPr>
      </w:pPr>
    </w:p>
    <w:p w:rsidR="00532C18" w:rsidDel="008A0BA4" w:rsidRDefault="00532C18" w:rsidP="00532C18">
      <w:pPr>
        <w:jc w:val="both"/>
        <w:rPr>
          <w:del w:id="44" w:author="Kiss Bálint" w:date="2019-06-09T11:16:00Z"/>
        </w:rPr>
      </w:pPr>
    </w:p>
    <w:p w:rsidR="00532C18" w:rsidRDefault="00532C18" w:rsidP="00532C18">
      <w:pPr>
        <w:jc w:val="both"/>
      </w:pPr>
    </w:p>
    <w:p w:rsidR="00532C18" w:rsidRDefault="00532C18" w:rsidP="00C05F87">
      <w:pPr>
        <w:numPr>
          <w:ilvl w:val="0"/>
          <w:numId w:val="3"/>
        </w:numPr>
        <w:jc w:val="both"/>
      </w:pPr>
      <w:r w:rsidRPr="00EF68B7">
        <w:rPr>
          <w:b/>
        </w:rPr>
        <w:t>Külföldi versenyen való sikeres részvétel esetén, az érintett csapat vezetője köteles a versenyt követő 8 napon belül a tornával kapcsol</w:t>
      </w:r>
      <w:r w:rsidR="00F27B33" w:rsidRPr="00EF68B7">
        <w:rPr>
          <w:b/>
        </w:rPr>
        <w:t>a</w:t>
      </w:r>
      <w:r w:rsidRPr="00EF68B7">
        <w:rPr>
          <w:b/>
        </w:rPr>
        <w:t xml:space="preserve">tos adatokat emailben elküldeni </w:t>
      </w:r>
      <w:r w:rsidR="00C05F87" w:rsidRPr="00EF68B7">
        <w:rPr>
          <w:b/>
        </w:rPr>
        <w:t>a</w:t>
      </w:r>
      <w:ins w:id="45" w:author="Kiss Bálint" w:date="2019-06-09T10:51:00Z">
        <w:r w:rsidR="00C417ED">
          <w:rPr>
            <w:b/>
          </w:rPr>
          <w:t xml:space="preserve"> következő címre</w:t>
        </w:r>
      </w:ins>
      <w:r w:rsidR="00C05F87" w:rsidRPr="00EF68B7">
        <w:rPr>
          <w:b/>
        </w:rPr>
        <w:t xml:space="preserve"> </w:t>
      </w:r>
      <w:del w:id="46" w:author="Kiss Bálint" w:date="2019-06-09T10:51:00Z">
        <w:r w:rsidR="00C05F87" w:rsidRPr="00EF68B7" w:rsidDel="00C417ED">
          <w:rPr>
            <w:b/>
          </w:rPr>
          <w:delText>Versenybírói Testület Vezetőnek</w:delText>
        </w:r>
        <w:r w:rsidR="00C05F87" w:rsidDel="00C417ED">
          <w:delText xml:space="preserve"> </w:delText>
        </w:r>
      </w:del>
      <w:r w:rsidR="00C05F87">
        <w:t>(</w:t>
      </w:r>
      <w:r w:rsidR="00FC3881">
        <w:fldChar w:fldCharType="begin"/>
      </w:r>
      <w:r w:rsidR="00FC3881">
        <w:instrText xml:space="preserve"> HYPERLINK "mailto:kiss.balint@huncurling.hu" </w:instrText>
      </w:r>
      <w:r w:rsidR="00FC3881">
        <w:fldChar w:fldCharType="separate"/>
      </w:r>
      <w:r w:rsidR="00832556" w:rsidRPr="00CB0136">
        <w:rPr>
          <w:rStyle w:val="Hiperhivatkozs"/>
        </w:rPr>
        <w:t>kiss.balint@huncurling.hu</w:t>
      </w:r>
      <w:r w:rsidR="00FC3881">
        <w:rPr>
          <w:rStyle w:val="Hiperhivatkozs"/>
        </w:rPr>
        <w:fldChar w:fldCharType="end"/>
      </w:r>
      <w:r w:rsidR="00832556">
        <w:t>)</w:t>
      </w:r>
      <w:r>
        <w:t>.</w:t>
      </w:r>
      <w:r w:rsidR="00F27B33">
        <w:t xml:space="preserve"> </w:t>
      </w:r>
      <w:r w:rsidR="00F27B33" w:rsidRPr="00EF68B7">
        <w:rPr>
          <w:b/>
          <w:color w:val="FF0000"/>
        </w:rPr>
        <w:t>Amennyiben ezt elmulasztja, az elért eredmény nem lesz figyelembe véve.</w:t>
      </w:r>
    </w:p>
    <w:p w:rsidR="00532C18" w:rsidRDefault="00532C18" w:rsidP="00E42737">
      <w:pPr>
        <w:numPr>
          <w:ilvl w:val="0"/>
          <w:numId w:val="3"/>
        </w:numPr>
        <w:jc w:val="both"/>
      </w:pPr>
      <w:r>
        <w:t>Az aktuális állást tartalmazó táblázat az MCSZ honlapján (</w:t>
      </w:r>
      <w:r w:rsidR="00FC3881">
        <w:fldChar w:fldCharType="begin"/>
      </w:r>
      <w:r w:rsidR="00FC3881">
        <w:instrText xml:space="preserve"> HYPERLINK "http://www.curling.hu/eredmenyek/" </w:instrText>
      </w:r>
      <w:r w:rsidR="00FC3881">
        <w:fldChar w:fldCharType="separate"/>
      </w:r>
      <w:r w:rsidR="00E42737" w:rsidRPr="00432AFC">
        <w:rPr>
          <w:rStyle w:val="Hiperhivatkozs"/>
        </w:rPr>
        <w:t>http://www.curling.hu/eredmenyek/</w:t>
      </w:r>
      <w:r w:rsidR="00FC3881">
        <w:rPr>
          <w:rStyle w:val="Hiperhivatkozs"/>
        </w:rPr>
        <w:fldChar w:fldCharType="end"/>
      </w:r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E42737" w:rsidRDefault="00E42737" w:rsidP="00E42737">
      <w:pPr>
        <w:jc w:val="both"/>
      </w:pPr>
      <w:r>
        <w:t xml:space="preserve">Módosítva a </w:t>
      </w:r>
      <w:r w:rsidRPr="00BA786A">
        <w:t>Magyar Curling Szövetség 201</w:t>
      </w:r>
      <w:r>
        <w:t>5</w:t>
      </w:r>
      <w:r w:rsidRPr="00BA786A">
        <w:t xml:space="preserve">. </w:t>
      </w:r>
      <w:r>
        <w:t>augusztus</w:t>
      </w:r>
      <w:r w:rsidRPr="00BA786A">
        <w:t xml:space="preserve"> </w:t>
      </w:r>
      <w:r>
        <w:t>12</w:t>
      </w:r>
      <w:r w:rsidRPr="00BA786A">
        <w:t>-i elnökségi ülésén.</w:t>
      </w:r>
    </w:p>
    <w:p w:rsidR="00C05F87" w:rsidRDefault="00C05F87" w:rsidP="00C05F87">
      <w:pPr>
        <w:jc w:val="both"/>
      </w:pPr>
      <w:r>
        <w:t xml:space="preserve">Módosítva a </w:t>
      </w:r>
      <w:r w:rsidRPr="00BA786A">
        <w:t>Magyar Curling Szövetség 201</w:t>
      </w:r>
      <w:r>
        <w:t>6</w:t>
      </w:r>
      <w:r w:rsidRPr="00BA786A">
        <w:t xml:space="preserve">. </w:t>
      </w:r>
      <w:r>
        <w:t>június 8</w:t>
      </w:r>
      <w:r w:rsidRPr="00BA786A">
        <w:t>-i elnökségi ülésén.</w:t>
      </w:r>
    </w:p>
    <w:p w:rsidR="001D475F" w:rsidRPr="00BA786A" w:rsidRDefault="001D475F" w:rsidP="00C05F87">
      <w:pPr>
        <w:jc w:val="both"/>
      </w:pPr>
      <w:r>
        <w:t xml:space="preserve">Módosítva a Magyar Curling Szövetség 2017. június 21-i elnökségi ülésén. </w:t>
      </w:r>
    </w:p>
    <w:p w:rsidR="003F6548" w:rsidRPr="00BA786A" w:rsidRDefault="003F6548" w:rsidP="003F6548">
      <w:pPr>
        <w:jc w:val="both"/>
        <w:rPr>
          <w:ins w:id="47" w:author="Kiss Bálint" w:date="2019-06-09T10:51:00Z"/>
        </w:rPr>
      </w:pPr>
      <w:ins w:id="48" w:author="Kiss Bálint" w:date="2019-06-09T10:51:00Z">
        <w:r>
          <w:t>Módosítva a Magyar Curling Szövetség 201</w:t>
        </w:r>
        <w:r>
          <w:t>9</w:t>
        </w:r>
        <w:r>
          <w:t xml:space="preserve">. június </w:t>
        </w:r>
        <w:r>
          <w:t>16</w:t>
        </w:r>
        <w:r>
          <w:t xml:space="preserve">-i elnökségi ülésén. </w:t>
        </w:r>
      </w:ins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ins w:id="49" w:author="Kiss Bálint" w:date="2019-06-09T10:51:00Z">
        <w:r w:rsidR="003F6548">
          <w:t>9</w:t>
        </w:r>
      </w:ins>
      <w:del w:id="50" w:author="Kiss Bálint" w:date="2019-06-09T10:51:00Z">
        <w:r w:rsidR="00620C40" w:rsidDel="003F6548">
          <w:delText>8</w:delText>
        </w:r>
      </w:del>
      <w:r w:rsidR="00C05F87">
        <w:t xml:space="preserve">. június </w:t>
      </w:r>
      <w:r w:rsidR="00620C40">
        <w:t>1</w:t>
      </w:r>
      <w:ins w:id="51" w:author="Kiss Bálint" w:date="2019-06-09T10:51:00Z">
        <w:r w:rsidR="003F6548">
          <w:t>6</w:t>
        </w:r>
      </w:ins>
      <w:del w:id="52" w:author="Kiss Bálint" w:date="2019-06-09T10:51:00Z">
        <w:r w:rsidR="00620C40" w:rsidDel="003F6548">
          <w:delText>9</w:delText>
        </w:r>
      </w:del>
      <w:r w:rsidR="00C05F87">
        <w:t xml:space="preserve">. 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</w:r>
      <w:r w:rsidR="00E42737">
        <w:t>Bukta Zsuzsanna</w:t>
      </w:r>
      <w:r w:rsidRPr="00BA786A">
        <w:t xml:space="preserve"> sk.</w:t>
      </w:r>
      <w:r w:rsidRPr="00BA786A">
        <w:tab/>
      </w:r>
      <w:del w:id="53" w:author="Kiss Bálint" w:date="2019-06-09T10:51:00Z">
        <w:r w:rsidR="00E42737" w:rsidDel="003F6548">
          <w:delText>Sövegjártó Petra</w:delText>
        </w:r>
      </w:del>
      <w:ins w:id="54" w:author="Kiss Bálint" w:date="2019-06-09T10:51:00Z">
        <w:r w:rsidR="003F6548">
          <w:t>Kovács Zsuzsanna</w:t>
        </w:r>
      </w:ins>
      <w:r w:rsidRPr="00BA786A">
        <w:t xml:space="preserve"> sk.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132B1D">
      <w:headerReference w:type="even" r:id="rId8"/>
      <w:headerReference w:type="default" r:id="rId9"/>
      <w:footerReference w:type="default" r:id="rId10"/>
      <w:pgSz w:w="11900" w:h="16840"/>
      <w:pgMar w:top="1080" w:right="920" w:bottom="1418" w:left="990" w:header="708" w:footer="708" w:gutter="0"/>
      <w:cols w:space="708"/>
      <w:sectPrChange w:id="55" w:author="Kiss Bálint" w:date="2019-06-09T11:14:00Z">
        <w:sectPr w:rsidR="009D3925" w:rsidSect="00132B1D">
          <w:pgMar w:top="1080" w:right="920" w:bottom="810" w:left="99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81" w:rsidRDefault="00FC3881">
      <w:r>
        <w:separator/>
      </w:r>
    </w:p>
  </w:endnote>
  <w:endnote w:type="continuationSeparator" w:id="0">
    <w:p w:rsidR="00FC3881" w:rsidRDefault="00FC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516547"/>
      <w:docPartObj>
        <w:docPartGallery w:val="Page Numbers (Bottom of Page)"/>
        <w:docPartUnique/>
      </w:docPartObj>
    </w:sdtPr>
    <w:sdtContent>
      <w:p w:rsidR="003F2BF2" w:rsidRDefault="003F2B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2BF2" w:rsidRDefault="003F2B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81" w:rsidRDefault="00FC3881">
      <w:r>
        <w:separator/>
      </w:r>
    </w:p>
  </w:footnote>
  <w:footnote w:type="continuationSeparator" w:id="0">
    <w:p w:rsidR="00FC3881" w:rsidRDefault="00FC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FC38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2" w:rsidRDefault="003F2BF2">
    <w:pPr>
      <w:pStyle w:val="lfej"/>
    </w:pPr>
  </w:p>
  <w:p w:rsidR="0054254C" w:rsidRDefault="00FC3881" w:rsidP="003F2B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ss Bálint">
    <w15:presenceInfo w15:providerId="AD" w15:userId="S::kiss.balint@cycleme.hu::02e4a163-db30-4960-ad2b-9c6de527d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18"/>
    <w:rsid w:val="00075B03"/>
    <w:rsid w:val="00084564"/>
    <w:rsid w:val="00093F45"/>
    <w:rsid w:val="000E4F79"/>
    <w:rsid w:val="00130AF2"/>
    <w:rsid w:val="00132B1D"/>
    <w:rsid w:val="001409AF"/>
    <w:rsid w:val="001412B8"/>
    <w:rsid w:val="00190B3B"/>
    <w:rsid w:val="001D475F"/>
    <w:rsid w:val="002C26C3"/>
    <w:rsid w:val="002E19A1"/>
    <w:rsid w:val="002F0711"/>
    <w:rsid w:val="003256DE"/>
    <w:rsid w:val="00344CA8"/>
    <w:rsid w:val="00364472"/>
    <w:rsid w:val="003843E9"/>
    <w:rsid w:val="003C64FE"/>
    <w:rsid w:val="003F0FDE"/>
    <w:rsid w:val="003F2BF2"/>
    <w:rsid w:val="003F6548"/>
    <w:rsid w:val="00432713"/>
    <w:rsid w:val="00433B4B"/>
    <w:rsid w:val="004576C7"/>
    <w:rsid w:val="00467DF7"/>
    <w:rsid w:val="004E378B"/>
    <w:rsid w:val="005007EE"/>
    <w:rsid w:val="0052077E"/>
    <w:rsid w:val="00532C18"/>
    <w:rsid w:val="00545848"/>
    <w:rsid w:val="005514A8"/>
    <w:rsid w:val="0055491A"/>
    <w:rsid w:val="005D78F1"/>
    <w:rsid w:val="00620C40"/>
    <w:rsid w:val="00671286"/>
    <w:rsid w:val="006C1235"/>
    <w:rsid w:val="006D670B"/>
    <w:rsid w:val="00710991"/>
    <w:rsid w:val="007B4C64"/>
    <w:rsid w:val="007C2804"/>
    <w:rsid w:val="00832556"/>
    <w:rsid w:val="00882E30"/>
    <w:rsid w:val="008A0BA4"/>
    <w:rsid w:val="008F0AD1"/>
    <w:rsid w:val="009267A9"/>
    <w:rsid w:val="00956C0E"/>
    <w:rsid w:val="00970D48"/>
    <w:rsid w:val="00993985"/>
    <w:rsid w:val="009A4CEE"/>
    <w:rsid w:val="009D3925"/>
    <w:rsid w:val="00A84CD9"/>
    <w:rsid w:val="00A87F33"/>
    <w:rsid w:val="00AA75AA"/>
    <w:rsid w:val="00AE303D"/>
    <w:rsid w:val="00B6745C"/>
    <w:rsid w:val="00BA786A"/>
    <w:rsid w:val="00BD6FCD"/>
    <w:rsid w:val="00C05F87"/>
    <w:rsid w:val="00C253D0"/>
    <w:rsid w:val="00C417ED"/>
    <w:rsid w:val="00C60E9A"/>
    <w:rsid w:val="00CA619B"/>
    <w:rsid w:val="00DC4C57"/>
    <w:rsid w:val="00E35CF9"/>
    <w:rsid w:val="00E42737"/>
    <w:rsid w:val="00EB69DF"/>
    <w:rsid w:val="00EE57D4"/>
    <w:rsid w:val="00EF68B7"/>
    <w:rsid w:val="00F14ABA"/>
    <w:rsid w:val="00F27B33"/>
    <w:rsid w:val="00FB5B0B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AFDE"/>
  <w15:docId w15:val="{DB3F9ED4-4219-4983-B79C-894AE40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F2B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650D-2057-44CD-9571-B5EE43D4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1369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Kiss Bálint</cp:lastModifiedBy>
  <cp:revision>22</cp:revision>
  <dcterms:created xsi:type="dcterms:W3CDTF">2019-06-09T08:47:00Z</dcterms:created>
  <dcterms:modified xsi:type="dcterms:W3CDTF">2019-06-09T09:20:00Z</dcterms:modified>
</cp:coreProperties>
</file>