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ins w:id="0" w:author="Kiss Bálint" w:date="2017-06-09T12:14:00Z">
        <w:r w:rsidR="0052077E">
          <w:rPr>
            <w:b/>
            <w:sz w:val="28"/>
            <w:szCs w:val="28"/>
          </w:rPr>
          <w:t>7</w:t>
        </w:r>
      </w:ins>
      <w:ins w:id="1" w:author="viktor" w:date="2016-06-02T12:44:00Z">
        <w:del w:id="2" w:author="Kiss Bálint" w:date="2017-06-09T12:14:00Z">
          <w:r w:rsidR="00C05F87" w:rsidDel="0052077E">
            <w:rPr>
              <w:b/>
              <w:sz w:val="28"/>
              <w:szCs w:val="28"/>
            </w:rPr>
            <w:delText>6</w:delText>
          </w:r>
        </w:del>
      </w:ins>
      <w:del w:id="3" w:author="viktor" w:date="2016-06-02T12:44:00Z">
        <w:r w:rsidR="00E42737" w:rsidDel="00C05F87">
          <w:rPr>
            <w:b/>
            <w:sz w:val="28"/>
            <w:szCs w:val="28"/>
          </w:rPr>
          <w:delText>5</w:delText>
        </w:r>
      </w:del>
      <w:r>
        <w:rPr>
          <w:b/>
          <w:sz w:val="28"/>
          <w:szCs w:val="28"/>
        </w:rPr>
        <w:t>-201</w:t>
      </w:r>
      <w:ins w:id="4" w:author="Kiss Bálint" w:date="2017-06-09T12:14:00Z">
        <w:r w:rsidR="0052077E">
          <w:rPr>
            <w:b/>
            <w:sz w:val="28"/>
            <w:szCs w:val="28"/>
          </w:rPr>
          <w:t>8</w:t>
        </w:r>
      </w:ins>
      <w:ins w:id="5" w:author="viktor" w:date="2016-06-02T12:44:00Z">
        <w:del w:id="6" w:author="Kiss Bálint" w:date="2017-06-09T12:14:00Z">
          <w:r w:rsidR="00C05F87" w:rsidDel="0052077E">
            <w:rPr>
              <w:b/>
              <w:sz w:val="28"/>
              <w:szCs w:val="28"/>
            </w:rPr>
            <w:delText>7</w:delText>
          </w:r>
        </w:del>
      </w:ins>
      <w:del w:id="7" w:author="viktor" w:date="2016-06-02T12:44:00Z">
        <w:r w:rsidR="00E42737" w:rsidDel="00C05F87">
          <w:rPr>
            <w:b/>
            <w:sz w:val="28"/>
            <w:szCs w:val="28"/>
          </w:rPr>
          <w:delText>6</w:delText>
        </w:r>
      </w:del>
      <w:r>
        <w:rPr>
          <w:b/>
          <w:sz w:val="28"/>
          <w:szCs w:val="28"/>
        </w:rPr>
        <w:t xml:space="preserve">. évi </w:t>
      </w:r>
    </w:p>
    <w:p w:rsidR="00532C18" w:rsidRDefault="00532C18" w:rsidP="00532C18">
      <w:pPr>
        <w:jc w:val="center"/>
        <w:rPr>
          <w:b/>
          <w:sz w:val="28"/>
          <w:szCs w:val="28"/>
        </w:rPr>
      </w:pPr>
      <w:r w:rsidRPr="00C14ABA">
        <w:rPr>
          <w:b/>
          <w:sz w:val="28"/>
          <w:szCs w:val="28"/>
        </w:rPr>
        <w:t>Magyar Curling Összetett Verseny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kiírása</w:t>
      </w:r>
      <w:proofErr w:type="gramEnd"/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</w:p>
    <w:p w:rsidR="00532C18" w:rsidRDefault="00532C18" w:rsidP="00532C18"/>
    <w:p w:rsidR="00532C18" w:rsidRPr="00D9016A" w:rsidRDefault="00532C18" w:rsidP="00532C18"/>
    <w:p w:rsidR="00532C18" w:rsidRDefault="00532C18" w:rsidP="00532C18">
      <w:pPr>
        <w:jc w:val="both"/>
      </w:pPr>
      <w:r w:rsidRPr="00D9016A">
        <w:rPr>
          <w:b/>
          <w:u w:val="single"/>
        </w:rPr>
        <w:t>1</w:t>
      </w:r>
      <w:r>
        <w:rPr>
          <w:b/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célja</w:t>
      </w:r>
      <w:r>
        <w:rPr>
          <w:b/>
          <w:u w:val="single"/>
        </w:rPr>
        <w:t>:</w:t>
      </w:r>
      <w:r w:rsidRPr="00D9016A">
        <w:t xml:space="preserve"> </w:t>
      </w:r>
    </w:p>
    <w:p w:rsidR="00532C18" w:rsidRDefault="00532C18" w:rsidP="00532C18">
      <w:pPr>
        <w:ind w:left="1276" w:hanging="556"/>
        <w:jc w:val="both"/>
      </w:pPr>
      <w:r>
        <w:t xml:space="preserve">1.1.  </w:t>
      </w:r>
      <w:r>
        <w:tab/>
        <w:t>A</w:t>
      </w:r>
      <w:r w:rsidRPr="00D9016A">
        <w:t xml:space="preserve"> minősített curling versenyek népszerűsítés</w:t>
      </w:r>
      <w:r>
        <w:t>e a játékosok, csapatok körében.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1.2   Olyan adatbázis létrehozása, amelynek </w:t>
      </w:r>
      <w:del w:id="8" w:author="Kiss Bálint" w:date="2017-06-09T12:14:00Z">
        <w:r w:rsidDel="0052077E">
          <w:delText>révén</w:delText>
        </w:r>
      </w:del>
      <w:ins w:id="9" w:author="Kiss Bálint" w:date="2017-06-09T12:14:00Z">
        <w:r w:rsidR="0052077E">
          <w:t>révén,</w:t>
        </w:r>
      </w:ins>
      <w:r>
        <w:t xml:space="preserve"> nyomon követhető a magyarországi curling fejlődése, a csapatok és a játékosállomány mindenkori eredményessége.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1.3. </w:t>
      </w:r>
      <w:r>
        <w:tab/>
      </w:r>
      <w:r w:rsidRPr="00D9016A">
        <w:t>Az összetett verseny – akár pillanatnyi állását, akár bármel</w:t>
      </w:r>
      <w:r>
        <w:t xml:space="preserve">y időszakát nézve - valós képet </w:t>
      </w:r>
      <w:r w:rsidRPr="00D9016A">
        <w:t>ad</w:t>
      </w:r>
      <w:r>
        <w:t>jon</w:t>
      </w:r>
      <w:r w:rsidRPr="00D9016A">
        <w:t xml:space="preserve"> egy csapat,</w:t>
      </w:r>
      <w:r>
        <w:t xml:space="preserve"> egy</w:t>
      </w:r>
      <w:r w:rsidRPr="00D9016A">
        <w:t xml:space="preserve"> játékos </w:t>
      </w:r>
      <w:r w:rsidRPr="00D9016A">
        <w:rPr>
          <w:u w:val="single"/>
        </w:rPr>
        <w:t>eredményességéről.</w:t>
      </w:r>
    </w:p>
    <w:p w:rsidR="00532C18" w:rsidRDefault="00532C18" w:rsidP="00532C18">
      <w:pPr>
        <w:ind w:left="1276" w:hanging="556"/>
        <w:jc w:val="both"/>
      </w:pPr>
    </w:p>
    <w:p w:rsidR="00532C18" w:rsidRPr="00D9016A" w:rsidRDefault="00532C18" w:rsidP="00532C18">
      <w:pPr>
        <w:jc w:val="both"/>
      </w:pPr>
    </w:p>
    <w:p w:rsidR="00532C18" w:rsidRDefault="00532C18" w:rsidP="00532C18">
      <w:pPr>
        <w:jc w:val="both"/>
      </w:pPr>
      <w:r w:rsidRPr="00D9016A">
        <w:rPr>
          <w:b/>
          <w:u w:val="single"/>
        </w:rPr>
        <w:t>2</w:t>
      </w:r>
      <w:r>
        <w:rPr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rendszere</w:t>
      </w:r>
      <w:r>
        <w:rPr>
          <w:b/>
          <w:u w:val="single"/>
        </w:rPr>
        <w:t>:</w:t>
      </w:r>
    </w:p>
    <w:p w:rsidR="00532C18" w:rsidRDefault="00532C18" w:rsidP="00532C18">
      <w:pPr>
        <w:ind w:left="1276" w:right="209" w:hanging="556"/>
        <w:jc w:val="both"/>
      </w:pPr>
      <w:r>
        <w:t>2.1.</w:t>
      </w:r>
      <w:r>
        <w:tab/>
        <w:t>A</w:t>
      </w:r>
      <w:r w:rsidRPr="00D9016A">
        <w:t xml:space="preserve"> Magyar Curling Szövetség </w:t>
      </w:r>
      <w:ins w:id="10" w:author="Kiss Bálint" w:date="2017-06-09T13:35:00Z">
        <w:r w:rsidR="00AE303D">
          <w:t>Versenybírói Testületvezető</w:t>
        </w:r>
      </w:ins>
      <w:del w:id="11" w:author="Kiss Bálint" w:date="2017-06-09T13:35:00Z">
        <w:r w:rsidRPr="006D670B" w:rsidDel="00AE303D">
          <w:rPr>
            <w:highlight w:val="yellow"/>
            <w:rPrChange w:id="12" w:author="Kiss Bálint" w:date="2017-06-09T12:16:00Z">
              <w:rPr/>
            </w:rPrChange>
          </w:rPr>
          <w:delText>S</w:delText>
        </w:r>
      </w:del>
      <w:ins w:id="13" w:author="Petra" w:date="2016-06-19T16:26:00Z">
        <w:del w:id="14" w:author="Kiss Bálint" w:date="2017-06-09T13:35:00Z">
          <w:r w:rsidR="00970D48" w:rsidRPr="006D670B" w:rsidDel="00AE303D">
            <w:rPr>
              <w:highlight w:val="yellow"/>
              <w:rPrChange w:id="15" w:author="Kiss Bálint" w:date="2017-06-09T12:16:00Z">
                <w:rPr/>
              </w:rPrChange>
            </w:rPr>
            <w:delText>ports</w:delText>
          </w:r>
        </w:del>
      </w:ins>
      <w:del w:id="16" w:author="Kiss Bálint" w:date="2017-06-09T13:35:00Z">
        <w:r w:rsidRPr="006D670B" w:rsidDel="00AE303D">
          <w:rPr>
            <w:highlight w:val="yellow"/>
            <w:rPrChange w:id="17" w:author="Kiss Bálint" w:date="2017-06-09T12:16:00Z">
              <w:rPr/>
            </w:rPrChange>
          </w:rPr>
          <w:delText>zakmai Bizottsága</w:delText>
        </w:r>
      </w:del>
      <w:r w:rsidRPr="00D9016A">
        <w:t xml:space="preserve"> minősíti a </w:t>
      </w:r>
      <w:r>
        <w:t xml:space="preserve">versenyeket és meghatározza azok pontértékét. </w:t>
      </w:r>
    </w:p>
    <w:p w:rsidR="00532C18" w:rsidRDefault="00532C18" w:rsidP="00532C18">
      <w:pPr>
        <w:ind w:left="1276"/>
        <w:jc w:val="both"/>
      </w:pPr>
      <w:r>
        <w:t>A minősítésre kerülő versenyek köre az alábbi:</w:t>
      </w:r>
    </w:p>
    <w:p w:rsidR="00532C18" w:rsidRDefault="00532C18" w:rsidP="00532C18">
      <w:pPr>
        <w:ind w:left="1276" w:right="492" w:hanging="425"/>
        <w:jc w:val="both"/>
      </w:pPr>
      <w:proofErr w:type="gramStart"/>
      <w:r>
        <w:t>a</w:t>
      </w:r>
      <w:proofErr w:type="gramEnd"/>
      <w:r>
        <w:t>) Kiemelt versenyek: Olimpia, Világbajnokság, Európa bajnokság, illetve ezek           bármelyikében való részvételre rendezett nemzetközi kvalifikációs verseny (pl. EJCC), amelyen magyar csapat részt vett és az 1-8. helyek valamelyikén végzett.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right="492" w:hanging="425"/>
        <w:jc w:val="both"/>
      </w:pPr>
      <w:r>
        <w:t>b) A Magyarországon rendezett, nem kiemelt versenyek közül minden olyan verseny</w:t>
      </w:r>
      <w:r w:rsidR="00710991">
        <w:t xml:space="preserve"> </w:t>
      </w:r>
      <w:r>
        <w:t>minősítésre kerül, amely megfelel az alábbi feltételeknek: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  <w:ins w:id="18" w:author="Petra" w:date="2016-06-13T10:55:00Z">
        <w:r w:rsidR="005D78F1">
          <w:t xml:space="preserve"> egy csapat minimum két játékosból áll </w:t>
        </w:r>
      </w:ins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verseny végeredménye;</w:t>
      </w:r>
    </w:p>
    <w:p w:rsidR="00532C18" w:rsidRPr="00D9016A" w:rsidRDefault="00532C18" w:rsidP="00532C18">
      <w:pPr>
        <w:ind w:left="1701" w:right="492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532C18" w:rsidP="00532C18">
      <w:pPr>
        <w:ind w:left="1701" w:right="492"/>
        <w:jc w:val="both"/>
      </w:pPr>
      <w:r w:rsidRPr="00D9016A">
        <w:t>Alapvetően a Magyar Curling Szövetség által rendezett versenyek mindegyike minősített verseny</w:t>
      </w:r>
      <w:ins w:id="19" w:author="Petra" w:date="2016-06-13T10:55:00Z">
        <w:r w:rsidR="005D78F1">
          <w:t xml:space="preserve">, kivéve az Egyéni OB. </w:t>
        </w:r>
      </w:ins>
      <w:del w:id="20" w:author="Petra" w:date="2016-06-13T10:55:00Z">
        <w:r w:rsidRPr="00D9016A" w:rsidDel="005D78F1">
          <w:delText>.</w:delText>
        </w:r>
      </w:del>
    </w:p>
    <w:p w:rsidR="00532C18" w:rsidRDefault="00532C18" w:rsidP="00532C18">
      <w:pPr>
        <w:jc w:val="both"/>
      </w:pPr>
    </w:p>
    <w:p w:rsidR="00532C18" w:rsidRDefault="00532C18" w:rsidP="00532C18">
      <w:pPr>
        <w:tabs>
          <w:tab w:val="left" w:pos="-1134"/>
        </w:tabs>
        <w:ind w:left="1276" w:hanging="425"/>
        <w:jc w:val="both"/>
      </w:pPr>
      <w:r>
        <w:t xml:space="preserve">c) </w:t>
      </w:r>
      <w:r>
        <w:tab/>
        <w:t>A külföldön rendezett, nem kiemelt versenyek közül minden olyan torna minősítésre kerül, amely megfelel az alábbi feltételeknek: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magyar csapat részt vett a versenyen és az 1-8. helyek valamelyikén végzett;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 xml:space="preserve">a magyar csapat vezetője a verseny befejezését követően 8 napon belül kéri a </w:t>
      </w:r>
      <w:ins w:id="21" w:author="Kiss Bálint" w:date="2017-06-09T13:35:00Z">
        <w:r w:rsidR="005007EE" w:rsidRPr="00E744DC">
          <w:t>Versenybírói Testületvezető</w:t>
        </w:r>
      </w:ins>
      <w:del w:id="22" w:author="Kiss Bálint" w:date="2017-06-09T13:35:00Z">
        <w:r w:rsidR="000E4F79" w:rsidRPr="006D670B" w:rsidDel="005007EE">
          <w:rPr>
            <w:highlight w:val="yellow"/>
            <w:rPrChange w:id="23" w:author="Kiss Bálint" w:date="2017-06-09T12:16:00Z">
              <w:rPr/>
            </w:rPrChange>
          </w:rPr>
          <w:delText>Sportszakmai Bizottság</w:delText>
        </w:r>
      </w:del>
      <w:r>
        <w:t xml:space="preserve"> által kijelölt személyt a verseny minősítésére;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verseny végeredménye;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0E4F79" w:rsidP="00532C18">
      <w:pPr>
        <w:ind w:left="1701"/>
        <w:jc w:val="both"/>
      </w:pPr>
      <w:r w:rsidRPr="00D9016A">
        <w:t xml:space="preserve">Alapvetően a </w:t>
      </w:r>
      <w:r>
        <w:t xml:space="preserve">külföldön </w:t>
      </w:r>
      <w:r w:rsidRPr="00D9016A">
        <w:t>rendezett versenyek mindegyik</w:t>
      </w:r>
      <w:r>
        <w:t>ét</w:t>
      </w:r>
      <w:r w:rsidRPr="00D9016A">
        <w:t xml:space="preserve"> minősített verseny</w:t>
      </w:r>
      <w:r>
        <w:t>nek kell tekinteni</w:t>
      </w:r>
      <w:r w:rsidR="00C60E9A">
        <w:t>, függetlenül attól, hogy kellett-e rá külön nevezni</w:t>
      </w:r>
      <w:r w:rsidRPr="00D9016A">
        <w:t>.</w:t>
      </w:r>
      <w:r>
        <w:t xml:space="preserve"> </w:t>
      </w:r>
      <w:r w:rsidR="00532C18">
        <w:t xml:space="preserve">Amennyiben a fenti információk nem állnak teljes körűen, vagy hitelt érdemlően rendelkezésre, úgy a </w:t>
      </w:r>
      <w:del w:id="24" w:author="Kiss Bálint" w:date="2017-06-09T13:34:00Z">
        <w:r w:rsidR="00710991" w:rsidRPr="005007EE" w:rsidDel="005007EE">
          <w:delText xml:space="preserve">Sportszakmai </w:delText>
        </w:r>
      </w:del>
      <w:ins w:id="25" w:author="Kiss Bálint" w:date="2017-06-09T13:34:00Z">
        <w:r w:rsidR="005007EE" w:rsidRPr="005007EE">
          <w:rPr>
            <w:rPrChange w:id="26" w:author="Kiss Bálint" w:date="2017-06-09T13:34:00Z">
              <w:rPr>
                <w:highlight w:val="yellow"/>
              </w:rPr>
            </w:rPrChange>
          </w:rPr>
          <w:t>Versenybírói Testületvezető</w:t>
        </w:r>
      </w:ins>
      <w:del w:id="27" w:author="Kiss Bálint" w:date="2017-06-09T13:34:00Z">
        <w:r w:rsidR="00710991" w:rsidRPr="005007EE" w:rsidDel="005007EE">
          <w:delText>B</w:delText>
        </w:r>
        <w:r w:rsidR="00532C18" w:rsidRPr="005007EE" w:rsidDel="005007EE">
          <w:delText>izottság</w:delText>
        </w:r>
      </w:del>
      <w:r w:rsidR="00532C18">
        <w:t xml:space="preserve"> mérlegeli, hogy a hiányzó </w:t>
      </w:r>
      <w:r w:rsidR="00532C18">
        <w:lastRenderedPageBreak/>
        <w:t>információk érdemben befolyásolják-e a verseny minősítésének eredményét és ennek függvényében dönt a verseny minősítését/pontértékét illetően.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2.2. </w:t>
      </w:r>
      <w:r>
        <w:tab/>
        <w:t>A csapatranglistában az adott verseny minősítése során meghatározott pontérték felosztásra kerül a csapatok között, az alábbiak szerint:</w:t>
      </w:r>
    </w:p>
    <w:p w:rsidR="00532C18" w:rsidRPr="00E56AC2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minden verseny első 8 helyezettje kap pontot;</w:t>
      </w:r>
    </w:p>
    <w:p w:rsidR="00532C18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a pontok eloszlása egy torna összpontszámából</w:t>
      </w:r>
      <w:r>
        <w:t>.</w:t>
      </w:r>
    </w:p>
    <w:p w:rsidR="00532C18" w:rsidRDefault="00532C18" w:rsidP="00532C18">
      <w:pPr>
        <w:ind w:left="1701" w:hanging="283"/>
        <w:jc w:val="both"/>
      </w:pPr>
    </w:p>
    <w:tbl>
      <w:tblPr>
        <w:tblW w:w="270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561"/>
      </w:tblGrid>
      <w:tr w:rsidR="00532C18" w:rsidRPr="00E56AC2" w:rsidTr="00532C18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36%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100%</w:t>
            </w:r>
          </w:p>
        </w:tc>
      </w:tr>
    </w:tbl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2.3. </w:t>
      </w:r>
      <w:r>
        <w:tab/>
        <w:t>Az egyéni ranglistában minden a csapatba nevezett játékos pontot kap az alábbiak szerint: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az alapcsapat játékosai a csapat által megszerzett pontszám ¼-ét kapják;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cserejátékosok a csapat által megszerzett pontszám 1/8-át kapják.</w:t>
      </w:r>
    </w:p>
    <w:p w:rsidR="00532C18" w:rsidRDefault="00532C18" w:rsidP="00532C18">
      <w:pPr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2.4.</w:t>
      </w:r>
      <w:r w:rsidRPr="00D9016A">
        <w:t xml:space="preserve"> </w:t>
      </w:r>
      <w:r>
        <w:tab/>
      </w:r>
      <w:r w:rsidRPr="00D9016A">
        <w:t>A szezon közben az éppen befejeződött verseny összpontszáma és az azon elért eredmény alapján minden csapat és a játékosai megkapják az adott tornán megszerzett pontjaikat.</w:t>
      </w:r>
    </w:p>
    <w:p w:rsidR="00532C18" w:rsidRPr="00D9016A" w:rsidRDefault="00532C18" w:rsidP="00532C18">
      <w:pPr>
        <w:ind w:left="1276" w:hanging="567"/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2.5.</w:t>
      </w:r>
      <w:r w:rsidRPr="00D9016A">
        <w:t xml:space="preserve"> </w:t>
      </w:r>
      <w:r>
        <w:tab/>
      </w:r>
      <w:r w:rsidRPr="00D9016A">
        <w:t xml:space="preserve">A pontszámítás </w:t>
      </w:r>
      <w:r>
        <w:t xml:space="preserve">NEM indul újra minden szezonban. </w:t>
      </w:r>
      <w:r w:rsidRPr="00D9016A">
        <w:t xml:space="preserve">A megszerzett pontokat a csapatok viszik mindig magukkal és a </w:t>
      </w:r>
      <w:r w:rsidRPr="00D9016A">
        <w:rPr>
          <w:u w:val="single"/>
        </w:rPr>
        <w:t>naptári év szerint</w:t>
      </w:r>
      <w:r w:rsidRPr="00D9016A">
        <w:t xml:space="preserve">, az éppen aktuális hétvége után az előző évben azon a </w:t>
      </w:r>
      <w:r>
        <w:t>napon</w:t>
      </w:r>
      <w:r w:rsidRPr="00D9016A">
        <w:t xml:space="preserve"> szerzett pontszámát elveszíti a csapat, játékos.</w:t>
      </w:r>
      <w:r>
        <w:t xml:space="preserve"> Az é</w:t>
      </w:r>
      <w:r w:rsidRPr="001B2723">
        <w:t>lő pontszám bármely napon az adott napon és az azt megelőző 364 nap során szerzett pontszámok összege.</w:t>
      </w:r>
    </w:p>
    <w:p w:rsidR="00532C18" w:rsidRDefault="00532C18" w:rsidP="00532C18">
      <w:pPr>
        <w:jc w:val="both"/>
      </w:pPr>
    </w:p>
    <w:p w:rsidR="00532C18" w:rsidRPr="00E56AC2" w:rsidRDefault="00532C18" w:rsidP="00532C18">
      <w:pPr>
        <w:jc w:val="both"/>
      </w:pPr>
    </w:p>
    <w:p w:rsidR="00532C18" w:rsidRPr="00D9016A" w:rsidRDefault="00532C18" w:rsidP="00532C18">
      <w:pPr>
        <w:jc w:val="both"/>
        <w:rPr>
          <w:u w:val="single"/>
        </w:rPr>
      </w:pPr>
      <w:r>
        <w:rPr>
          <w:b/>
          <w:u w:val="single"/>
        </w:rPr>
        <w:t>3.</w:t>
      </w:r>
      <w:r w:rsidRPr="00D9016A">
        <w:rPr>
          <w:b/>
          <w:u w:val="single"/>
        </w:rPr>
        <w:t xml:space="preserve"> </w:t>
      </w:r>
      <w:r>
        <w:rPr>
          <w:b/>
          <w:u w:val="single"/>
        </w:rPr>
        <w:t>A versenyek minősítésének módszertana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Egy adott verseny pontértékének meghatározása az alábbiak szerint történik: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 xml:space="preserve">Torna pontértéke = </w:t>
      </w:r>
      <w:proofErr w:type="spellStart"/>
      <w:r>
        <w:t>Ks</w:t>
      </w:r>
      <w:proofErr w:type="spellEnd"/>
      <w:r>
        <w:t xml:space="preserve"> * Te * Lm * E, ahol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proofErr w:type="spellStart"/>
      <w:r>
        <w:t>Ks</w:t>
      </w:r>
      <w:proofErr w:type="spellEnd"/>
      <w:r>
        <w:t>: a Kategória súlya (%)</w:t>
      </w:r>
    </w:p>
    <w:p w:rsidR="00532C18" w:rsidRDefault="00532C18" w:rsidP="00532C18">
      <w:pPr>
        <w:ind w:firstLine="708"/>
        <w:jc w:val="both"/>
      </w:pPr>
      <w:r>
        <w:t>Te: a Torna erőssége (%)</w:t>
      </w:r>
    </w:p>
    <w:p w:rsidR="00532C18" w:rsidRDefault="00532C18" w:rsidP="00532C18">
      <w:pPr>
        <w:ind w:firstLine="708"/>
        <w:jc w:val="both"/>
      </w:pPr>
      <w:r>
        <w:t>Lm: a Lebonyolítás módjának súlya (%)</w:t>
      </w:r>
    </w:p>
    <w:p w:rsidR="00532C18" w:rsidRDefault="00532C18" w:rsidP="00532C18">
      <w:pPr>
        <w:ind w:firstLine="708"/>
        <w:jc w:val="both"/>
      </w:pPr>
      <w:r>
        <w:t>E: az Etalon torna pontértéke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3.1. </w:t>
      </w:r>
      <w:r>
        <w:tab/>
        <w:t>Kategória súlyok:</w:t>
      </w: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nyílt kategóriák súlya: 100%;</w:t>
      </w: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a nyílt kategóriáktól eltérő kategóriák súlyának meghatározása Magyarországon rendezett, nem kiemelt versenyek esetében a ranglista rendszer</w:t>
      </w:r>
      <w:r w:rsidR="002F0711">
        <w:t>,</w:t>
      </w:r>
      <w:r>
        <w:t xml:space="preserve"> élő pontjai alapján történik, míg minden egyéb verseny esetében a WCF aktuális (előző lezárt szezon) rangsora (élő pontszám táblázata) alapján; </w:t>
      </w: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férfi/női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r>
        <w:lastRenderedPageBreak/>
        <w:t xml:space="preserve">d) </w:t>
      </w:r>
      <w:r>
        <w:tab/>
        <w:t>ifi/szenior/felnőtt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proofErr w:type="gramStart"/>
      <w:r>
        <w:t>e</w:t>
      </w:r>
      <w:proofErr w:type="gramEnd"/>
      <w:r>
        <w:t xml:space="preserve">) </w:t>
      </w:r>
      <w:r>
        <w:tab/>
        <w:t>összetett kategóriák súlya (pl. ifi-női): először a korcsoport szerinti kategória súly kerül alkalmazásra, majd a nemek szerinti kategória súly is alkalmazásra kerül a fenti szabályok szerint;</w:t>
      </w:r>
    </w:p>
    <w:p w:rsidR="00532C18" w:rsidRDefault="00532C18" w:rsidP="002F0711">
      <w:pPr>
        <w:ind w:left="1276" w:hanging="425"/>
        <w:jc w:val="both"/>
      </w:pPr>
      <w:proofErr w:type="gramStart"/>
      <w:r>
        <w:t>f</w:t>
      </w:r>
      <w:proofErr w:type="gramEnd"/>
      <w:r>
        <w:t xml:space="preserve">) </w:t>
      </w:r>
      <w:r>
        <w:tab/>
        <w:t>azokon a versenyeken, ahol élő pontszám alapján nem állapítható meg kategória súly, mert a releváns élő pontszámok nem állnak rendelkezésre az alábbi kategória súlyokat kell alkalmazni:</w:t>
      </w:r>
    </w:p>
    <w:p w:rsidR="00532C18" w:rsidRDefault="00532C18" w:rsidP="002F0711">
      <w:pPr>
        <w:ind w:left="1276"/>
        <w:jc w:val="both"/>
      </w:pPr>
      <w:r>
        <w:t>- ifi: 80%</w:t>
      </w:r>
    </w:p>
    <w:p w:rsidR="00532C18" w:rsidRDefault="00532C18" w:rsidP="002F0711">
      <w:pPr>
        <w:ind w:left="1276"/>
        <w:jc w:val="both"/>
      </w:pPr>
      <w:r>
        <w:t>- szenior: 50%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3.2. </w:t>
      </w:r>
      <w:r>
        <w:tab/>
        <w:t>Torna erőssége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/>
        <w:jc w:val="both"/>
      </w:pPr>
      <w:r>
        <w:t>A torna erőssége, mindig az adott legszűkebb kategórián belül értelmezendő és határozandó meg.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Magyarországon rendezett, nem kiemelt versenyek esetében a torna erőssége az alábbiak szerint kerül meghatározásra: a tornán résztvevő csapatok élő pontszámának összege osztva a maximális élő pontszámmal.</w:t>
      </w:r>
    </w:p>
    <w:p w:rsidR="00532C18" w:rsidRDefault="00532C18" w:rsidP="002F0711">
      <w:pPr>
        <w:ind w:left="1276"/>
        <w:jc w:val="both"/>
      </w:pPr>
      <w:r>
        <w:t>A</w:t>
      </w:r>
      <w:r w:rsidRPr="00625775">
        <w:t xml:space="preserve"> </w:t>
      </w:r>
      <w:r>
        <w:t>tornán résztvevő csapatok</w:t>
      </w:r>
      <w:r w:rsidRPr="00625775">
        <w:t xml:space="preserve"> pontértékének meghatározásakor a csapat négy legmagasabb élő pont értékű játékosának élő pontszáma kerül figyelembevételre. Vegyes versenynél a nevezett játékosok közül a legmagasabb élő pontszámú 2 fiú és 2 lány játékos élő pontszáma adja a vegyes csapat pontszámát.</w:t>
      </w:r>
      <w:r>
        <w:t xml:space="preserve"> Ha egy tornán indul külföldi csapat is, akkor a külföldi csapat pontértéke a magyar játékosok aktuális összes élő pontszámának átlaga szorozva 4-gyel és szorozva a külföldi nemzet WCF szerinti élő pontszámának Magyarország élő pontszámához viszonyított arányával.</w:t>
      </w:r>
    </w:p>
    <w:p w:rsidR="00532C18" w:rsidRDefault="00532C18" w:rsidP="002F0711">
      <w:pPr>
        <w:ind w:left="1276"/>
        <w:jc w:val="both"/>
      </w:pPr>
      <w:r>
        <w:t>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Kiemelt versenyek esetében a torna erőssége az alábbiak szerint kerül meghatározásra: a tornán résztvevő nemzetek WCF élő pontszámának összege osztva az összes nemzet WCF élő pontszámával.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Külföldön rendezett, nem kiemelt versenyek esetében a torna erőssége az alábbiak szerint kerül meghatározásra: a torna erőssége egyenlő a résztvevő nemzetek WCF élő pontszám szerinti súlyának (a nemzet WCF élő pontszáma osztva az összes nemzet WCF élő pontszámával) összegével, de maximum 100%-kal.</w:t>
      </w:r>
    </w:p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3.3. </w:t>
      </w:r>
      <w:r>
        <w:tab/>
        <w:t>A lebonyolítás módjának súlya</w:t>
      </w:r>
    </w:p>
    <w:p w:rsidR="00532C18" w:rsidRDefault="00532C18" w:rsidP="00532C18">
      <w:pPr>
        <w:jc w:val="both"/>
      </w:pPr>
    </w:p>
    <w:tbl>
      <w:tblPr>
        <w:tblW w:w="39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80"/>
      </w:tblGrid>
      <w:tr w:rsidR="00532C18" w:rsidRPr="001D4DBF" w:rsidTr="002F071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szorzó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8-12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5-7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0,7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triple knock-out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0,4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0,3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0,2</w:t>
            </w:r>
          </w:p>
        </w:tc>
      </w:tr>
    </w:tbl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Pr="00D9016A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3.4. </w:t>
      </w:r>
      <w:r>
        <w:tab/>
        <w:t>Az etalon tornák pontértéke</w:t>
      </w:r>
    </w:p>
    <w:p w:rsidR="00532C18" w:rsidRDefault="00532C18" w:rsidP="00532C18">
      <w:pPr>
        <w:jc w:val="both"/>
      </w:pPr>
    </w:p>
    <w:p w:rsidR="00532C18" w:rsidRDefault="00532C18" w:rsidP="00BA786A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A kiemelt versenyek etalon pontszámai az alábbiak:</w:t>
      </w:r>
    </w:p>
    <w:p w:rsidR="00532C18" w:rsidRPr="0042217A" w:rsidRDefault="00532C18" w:rsidP="00BA786A">
      <w:pPr>
        <w:ind w:left="1276"/>
        <w:jc w:val="both"/>
      </w:pPr>
      <w:r>
        <w:t>- </w:t>
      </w:r>
      <w:r w:rsidRPr="0042217A">
        <w:t>azon versenyek etalonja, amelyek egyben</w:t>
      </w:r>
      <w:r>
        <w:t xml:space="preserve"> Olimpiai számok is: 10000 pont</w:t>
      </w:r>
    </w:p>
    <w:p w:rsidR="00532C18" w:rsidRDefault="00532C18" w:rsidP="00BA786A">
      <w:pPr>
        <w:ind w:left="1276"/>
        <w:jc w:val="both"/>
      </w:pPr>
      <w:r>
        <w:t>- </w:t>
      </w:r>
      <w:r w:rsidRPr="0042217A">
        <w:t xml:space="preserve">azon versenyek etalonja, amelyek nem Olimpiai számok, de VB-k: 5000 pont </w:t>
      </w:r>
    </w:p>
    <w:p w:rsidR="00BA786A" w:rsidRPr="006D670B" w:rsidDel="00882E30" w:rsidRDefault="00532C18" w:rsidP="00BA786A">
      <w:pPr>
        <w:ind w:left="1276"/>
        <w:jc w:val="both"/>
        <w:rPr>
          <w:del w:id="28" w:author="Kiss Bálint" w:date="2017-06-09T13:32:00Z"/>
          <w:highlight w:val="yellow"/>
          <w:rPrChange w:id="29" w:author="Kiss Bálint" w:date="2017-06-09T12:17:00Z">
            <w:rPr>
              <w:del w:id="30" w:author="Kiss Bálint" w:date="2017-06-09T13:32:00Z"/>
            </w:rPr>
          </w:rPrChange>
        </w:rPr>
      </w:pPr>
      <w:del w:id="31" w:author="Kiss Bálint" w:date="2017-06-09T13:32:00Z">
        <w:r w:rsidDel="00882E30">
          <w:delText>-</w:delText>
        </w:r>
        <w:r w:rsidRPr="0042217A" w:rsidDel="00882E30">
          <w:delText> </w:delText>
        </w:r>
        <w:r w:rsidRPr="006D670B" w:rsidDel="00882E30">
          <w:rPr>
            <w:highlight w:val="yellow"/>
            <w:rPrChange w:id="32" w:author="Kiss Bálint" w:date="2017-06-09T12:17:00Z">
              <w:rPr/>
            </w:rPrChange>
          </w:rPr>
          <w:delText xml:space="preserve">azon versenyek etalonja, amelyek nem Olimpiai számok, de EB-k: </w:delText>
        </w:r>
        <w:r w:rsidR="00710991" w:rsidRPr="006D670B" w:rsidDel="00882E30">
          <w:rPr>
            <w:highlight w:val="yellow"/>
            <w:rPrChange w:id="33" w:author="Kiss Bálint" w:date="2017-06-09T12:17:00Z">
              <w:rPr/>
            </w:rPrChange>
          </w:rPr>
          <w:delText>30</w:delText>
        </w:r>
        <w:r w:rsidRPr="006D670B" w:rsidDel="00882E30">
          <w:rPr>
            <w:highlight w:val="yellow"/>
            <w:rPrChange w:id="34" w:author="Kiss Bálint" w:date="2017-06-09T12:17:00Z">
              <w:rPr/>
            </w:rPrChange>
          </w:rPr>
          <w:delText>00 pont (vegyes</w:delText>
        </w:r>
      </w:del>
    </w:p>
    <w:p w:rsidR="00532C18" w:rsidRPr="0042217A" w:rsidDel="00882E30" w:rsidRDefault="00532C18" w:rsidP="00BA786A">
      <w:pPr>
        <w:ind w:left="1276"/>
        <w:jc w:val="both"/>
        <w:rPr>
          <w:del w:id="35" w:author="Kiss Bálint" w:date="2017-06-09T13:32:00Z"/>
        </w:rPr>
      </w:pPr>
      <w:del w:id="36" w:author="Kiss Bálint" w:date="2017-06-09T13:32:00Z">
        <w:r w:rsidRPr="006D670B" w:rsidDel="00882E30">
          <w:rPr>
            <w:highlight w:val="yellow"/>
            <w:rPrChange w:id="37" w:author="Kiss Bálint" w:date="2017-06-09T12:17:00Z">
              <w:rPr/>
            </w:rPrChange>
          </w:rPr>
          <w:delText xml:space="preserve"> </w:delText>
        </w:r>
        <w:r w:rsidR="00BA786A" w:rsidRPr="006D670B" w:rsidDel="00882E30">
          <w:rPr>
            <w:highlight w:val="yellow"/>
            <w:rPrChange w:id="38" w:author="Kiss Bálint" w:date="2017-06-09T12:17:00Z">
              <w:rPr/>
            </w:rPrChange>
          </w:rPr>
          <w:delText xml:space="preserve"> </w:delText>
        </w:r>
        <w:r w:rsidRPr="006D670B" w:rsidDel="00882E30">
          <w:rPr>
            <w:highlight w:val="yellow"/>
            <w:rPrChange w:id="39" w:author="Kiss Bálint" w:date="2017-06-09T12:17:00Z">
              <w:rPr/>
            </w:rPrChange>
          </w:rPr>
          <w:delText>EB, vagy vegyes páros EB);</w:delText>
        </w:r>
      </w:del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b) </w:t>
      </w:r>
      <w:r>
        <w:tab/>
        <w:t>a WCT és CCT versenyek etalon pontszáma: 2000 pont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c) </w:t>
      </w:r>
      <w:r>
        <w:tab/>
        <w:t>minden egyéb verseny etalon pontszáma: 1000 pont</w:t>
      </w:r>
    </w:p>
    <w:p w:rsidR="002F0711" w:rsidRDefault="002F0711" w:rsidP="00532C18">
      <w:pPr>
        <w:ind w:left="1134" w:hanging="425"/>
        <w:jc w:val="both"/>
      </w:pPr>
    </w:p>
    <w:p w:rsidR="002F0711" w:rsidRPr="00D9016A" w:rsidRDefault="002F0711" w:rsidP="00532C18">
      <w:pPr>
        <w:ind w:left="1134" w:hanging="425"/>
        <w:jc w:val="both"/>
      </w:pPr>
    </w:p>
    <w:p w:rsidR="00532C18" w:rsidRPr="00D9016A" w:rsidRDefault="00532C18" w:rsidP="00532C18">
      <w:pPr>
        <w:jc w:val="both"/>
        <w:rPr>
          <w:b/>
          <w:u w:val="single"/>
        </w:rPr>
      </w:pPr>
      <w:r>
        <w:rPr>
          <w:b/>
          <w:u w:val="single"/>
        </w:rPr>
        <w:t>4. Általános szabályok:</w:t>
      </w:r>
    </w:p>
    <w:p w:rsidR="00532C18" w:rsidRDefault="00532C18" w:rsidP="00532C18">
      <w:pPr>
        <w:jc w:val="both"/>
      </w:pPr>
    </w:p>
    <w:p w:rsidR="00532C18" w:rsidRPr="006B5EF8" w:rsidRDefault="00532C18" w:rsidP="00532C18">
      <w:pPr>
        <w:numPr>
          <w:ilvl w:val="0"/>
          <w:numId w:val="1"/>
        </w:numPr>
        <w:jc w:val="both"/>
      </w:pPr>
      <w:r>
        <w:t xml:space="preserve">A </w:t>
      </w:r>
      <w:r w:rsidRPr="00C14ABA">
        <w:t>versenyrendszerben</w:t>
      </w:r>
      <w:r w:rsidR="00710991">
        <w:t xml:space="preserve"> csak magyar állampolgárságú és</w:t>
      </w:r>
      <w:r w:rsidRPr="00C14ABA">
        <w:t xml:space="preserve"> Magyar Curling Szövetség érvényes versenyzői engedélyével rendelkező sportolók szerepelhetnek. Ettől csak abban az esetben van kivétel, ha a külföldi versenyző játékjogához az MCSZ Elnöksége előzetesen írásban hozzájárul.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D9016A">
        <w:t>Az összetett versenyre nem kell jelentkezni, bármilyen minősített versenyen való indulás automatikus felvételt jelent a listára.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8D1898">
        <w:t>Az élő pontszámok alapján külön női és férfi ranglistát is fogunk vezetni.</w:t>
      </w:r>
    </w:p>
    <w:p w:rsidR="00532C18" w:rsidRPr="00D9016A" w:rsidRDefault="00532C18" w:rsidP="00532C18">
      <w:pPr>
        <w:numPr>
          <w:ilvl w:val="0"/>
          <w:numId w:val="1"/>
        </w:numPr>
        <w:jc w:val="both"/>
      </w:pPr>
      <w:r w:rsidRPr="00D9016A">
        <w:t>Minden torna végeztével, a h</w:t>
      </w:r>
      <w:r>
        <w:t>ivatalos eredménylistát követő 8. napon belül</w:t>
      </w:r>
      <w:r w:rsidRPr="00D9016A">
        <w:t xml:space="preserve"> a </w:t>
      </w:r>
      <w:del w:id="40" w:author="viktor" w:date="2016-06-02T12:46:00Z">
        <w:r w:rsidR="000E4F79" w:rsidDel="00C05F87">
          <w:delText>Sportszakmai Bizottság</w:delText>
        </w:r>
      </w:del>
      <w:ins w:id="41" w:author="viktor" w:date="2016-06-02T12:46:00Z">
        <w:r w:rsidR="00C05F87">
          <w:t>Versenybírói Testület Vezető</w:t>
        </w:r>
      </w:ins>
      <w:r w:rsidRPr="00D9016A">
        <w:t xml:space="preserve"> aktualizálja a játékosok pontszámát, valamint a csapatok pontszámát.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A csapatverseny szempontjából fontos, hogy akkor minősül egy társaság ugyanannak a csapatnak, ha a legutolsó év Országos Bajnokságára nevezett játékosok körében max. 2 helyen történik változás.</w:t>
      </w:r>
      <w:r>
        <w:t xml:space="preserve"> </w:t>
      </w:r>
    </w:p>
    <w:p w:rsidR="00532C18" w:rsidRPr="00D9016A" w:rsidRDefault="00532C18" w:rsidP="00532C18">
      <w:pPr>
        <w:ind w:left="709"/>
        <w:jc w:val="both"/>
      </w:pPr>
      <w:r w:rsidRPr="00D9016A">
        <w:t xml:space="preserve">Ha nem nevezett országos bajnokságra, akkor az ugyanezen a csapatnév alatt a legutolsó tornára nevezett játékosok körében lehet max. 2 változás. </w:t>
      </w:r>
    </w:p>
    <w:p w:rsidR="00532C18" w:rsidRPr="00D9016A" w:rsidRDefault="00532C18" w:rsidP="00532C18">
      <w:pPr>
        <w:ind w:left="709"/>
        <w:jc w:val="both"/>
      </w:pPr>
      <w:r w:rsidRPr="00D9016A">
        <w:t>Ez a definíció az elnökség által elfogadott olimpiai kvalifikációs rendszer szabályozásában van lefektetve.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Egy játékos értelemszerűen több csapatban is szerepelhet (pl. vegyes csapatok) a listán.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4E0ADC">
        <w:t>A férfi B, férfi A és női A OB-k</w:t>
      </w:r>
      <w:r>
        <w:t>, EB-k, VB-k</w:t>
      </w:r>
      <w:r w:rsidRPr="004E0ADC">
        <w:t xml:space="preserve"> egy időpontban változtatják az élő pontszámokat.</w:t>
      </w:r>
    </w:p>
    <w:p w:rsidR="00532C18" w:rsidRPr="00C14ABA" w:rsidRDefault="00532C18" w:rsidP="00532C18">
      <w:pPr>
        <w:numPr>
          <w:ilvl w:val="0"/>
          <w:numId w:val="2"/>
        </w:numPr>
        <w:jc w:val="both"/>
      </w:pPr>
      <w:r w:rsidRPr="00C14ABA">
        <w:rPr>
          <w:b/>
        </w:rPr>
        <w:t>Az összetett verseny díjazásával</w:t>
      </w:r>
      <w:r w:rsidRPr="00C14ABA">
        <w:t xml:space="preserve"> kapcsolatban minden minősített tornán induló csapat nevezési díjából 2.500,- </w:t>
      </w:r>
      <w:r>
        <w:t>F</w:t>
      </w:r>
      <w:r w:rsidRPr="00C14ABA">
        <w:t>orintot át kell utalni a</w:t>
      </w:r>
      <w:r>
        <w:t>z MCSZ</w:t>
      </w:r>
      <w:r w:rsidR="00710991">
        <w:t xml:space="preserve"> </w:t>
      </w:r>
      <w:r w:rsidRPr="00C14ABA">
        <w:t>részére egy összetett verseny díjalapba.</w:t>
      </w:r>
    </w:p>
    <w:p w:rsidR="00532C18" w:rsidRPr="00C14ABA" w:rsidRDefault="00532C18" w:rsidP="00532C18">
      <w:pPr>
        <w:ind w:firstLine="709"/>
        <w:jc w:val="both"/>
      </w:pPr>
      <w:r w:rsidRPr="00C14ABA">
        <w:t>Ezt az alapot felhasználva lehet a díjakat megjelölni.</w:t>
      </w:r>
    </w:p>
    <w:p w:rsidR="00532C18" w:rsidRDefault="00532C18" w:rsidP="00532C18">
      <w:pPr>
        <w:numPr>
          <w:ilvl w:val="0"/>
          <w:numId w:val="3"/>
        </w:numPr>
        <w:jc w:val="both"/>
      </w:pPr>
      <w:r w:rsidRPr="00C14ABA">
        <w:t>Az összetett verseny díjátadására minden szezont követő új szezon, első ranglistaversenybe beleszámító versenyekor kerül sor.</w:t>
      </w:r>
    </w:p>
    <w:p w:rsidR="00BA786A" w:rsidRPr="00671286" w:rsidRDefault="00671286" w:rsidP="00BA786A">
      <w:pPr>
        <w:numPr>
          <w:ilvl w:val="0"/>
          <w:numId w:val="3"/>
        </w:numPr>
        <w:jc w:val="both"/>
      </w:pPr>
      <w:r w:rsidRPr="00671286">
        <w:t>Verseny díjazása</w:t>
      </w:r>
      <w:r>
        <w:t>ként a</w:t>
      </w:r>
      <w:r w:rsidR="00BA786A" w:rsidRPr="00671286">
        <w:t xml:space="preserve"> befolyt</w:t>
      </w:r>
      <w:r>
        <w:t xml:space="preserve"> nevezési díj hozzájárulás</w:t>
      </w:r>
      <w:r w:rsidR="00BA786A" w:rsidRPr="00671286">
        <w:t xml:space="preserve"> teljes összeg</w:t>
      </w:r>
      <w:r>
        <w:t>e</w:t>
      </w:r>
      <w:r w:rsidR="00BA786A" w:rsidRPr="00671286">
        <w:t xml:space="preserve"> az alábbi mértékben kerül szétosztásra a helyezettek között:</w:t>
      </w:r>
    </w:p>
    <w:p w:rsidR="00532C18" w:rsidRDefault="00532C18" w:rsidP="00532C18">
      <w:pPr>
        <w:jc w:val="both"/>
      </w:pPr>
    </w:p>
    <w:tbl>
      <w:tblPr>
        <w:tblStyle w:val="Rcsostblzat"/>
        <w:tblW w:w="9072" w:type="dxa"/>
        <w:tblInd w:w="817" w:type="dxa"/>
        <w:tblLook w:val="04A0" w:firstRow="1" w:lastRow="0" w:firstColumn="1" w:lastColumn="0" w:noHBand="0" w:noVBand="1"/>
      </w:tblPr>
      <w:tblGrid>
        <w:gridCol w:w="1843"/>
        <w:gridCol w:w="1807"/>
        <w:gridCol w:w="1807"/>
        <w:gridCol w:w="1807"/>
        <w:gridCol w:w="1808"/>
      </w:tblGrid>
      <w:tr w:rsidR="00BA786A" w:rsidRPr="00BA786A" w:rsidTr="00BA786A">
        <w:tc>
          <w:tcPr>
            <w:tcW w:w="1843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 w:rsidRPr="00BA786A">
              <w:rPr>
                <w:b/>
              </w:rPr>
              <w:t>Helyezés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egyéni</w:t>
            </w:r>
          </w:p>
        </w:tc>
        <w:tc>
          <w:tcPr>
            <w:tcW w:w="1808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egyéni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11% 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8%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4%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color w:val="000000"/>
                <w:lang w:eastAsia="hu-HU"/>
              </w:rPr>
              <w:t xml:space="preserve">5% </w:t>
            </w:r>
            <w:r w:rsidRPr="00BA786A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5%  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5%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5.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</w:tr>
    </w:tbl>
    <w:p w:rsidR="00BA786A" w:rsidRDefault="00BA786A" w:rsidP="00532C18">
      <w:pPr>
        <w:jc w:val="both"/>
      </w:pPr>
    </w:p>
    <w:p w:rsidR="00BA786A" w:rsidRPr="00BA786A" w:rsidRDefault="00BA786A" w:rsidP="00BA786A">
      <w:pPr>
        <w:rPr>
          <w:rFonts w:ascii="Calibri" w:hAnsi="Calibri" w:cs="Calibri"/>
          <w:color w:val="000000"/>
          <w:lang w:eastAsia="hu-HU"/>
        </w:rPr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C05F87">
      <w:pPr>
        <w:numPr>
          <w:ilvl w:val="0"/>
          <w:numId w:val="3"/>
        </w:numPr>
        <w:jc w:val="both"/>
      </w:pPr>
      <w:r>
        <w:t>Külföldi versenyen való sikeres részvétel esetén, az érintett csapat vezetője köteles a versenyt követő 8 napon belül a tornával kapcsol</w:t>
      </w:r>
      <w:r w:rsidR="00F27B33">
        <w:t>a</w:t>
      </w:r>
      <w:r>
        <w:t xml:space="preserve">tos adatokat </w:t>
      </w:r>
      <w:del w:id="42" w:author="viktor" w:date="2016-06-02T12:49:00Z">
        <w:r w:rsidDel="00C05F87">
          <w:delText xml:space="preserve">leadni vagy </w:delText>
        </w:r>
      </w:del>
      <w:r>
        <w:t>emailben elküldeni az MCSZ Titkárságá</w:t>
      </w:r>
      <w:ins w:id="43" w:author="viktor" w:date="2016-06-02T12:49:00Z">
        <w:r w:rsidR="00C05F87">
          <w:t>nak</w:t>
        </w:r>
      </w:ins>
      <w:del w:id="44" w:author="viktor" w:date="2016-06-02T12:49:00Z">
        <w:r w:rsidDel="00C05F87">
          <w:delText>ra</w:delText>
        </w:r>
      </w:del>
      <w:r>
        <w:t xml:space="preserve"> (</w:t>
      </w:r>
      <w:del w:id="45" w:author="viktor" w:date="2016-06-02T12:49:00Z">
        <w:r w:rsidDel="00C05F87">
          <w:delText>11</w:delText>
        </w:r>
      </w:del>
      <w:del w:id="46" w:author="viktor" w:date="2016-06-02T12:47:00Z">
        <w:r w:rsidDel="00C05F87">
          <w:delText>12</w:delText>
        </w:r>
      </w:del>
      <w:del w:id="47" w:author="viktor" w:date="2016-06-02T12:49:00Z">
        <w:r w:rsidDel="00C05F87">
          <w:delText xml:space="preserve"> Budapest, </w:delText>
        </w:r>
      </w:del>
      <w:del w:id="48" w:author="viktor" w:date="2016-06-02T12:47:00Z">
        <w:r w:rsidDel="00C05F87">
          <w:delText>Kamaraerdei út 12-14</w:delText>
        </w:r>
      </w:del>
      <w:del w:id="49" w:author="viktor" w:date="2016-06-02T12:49:00Z">
        <w:r w:rsidDel="00C05F87">
          <w:delText xml:space="preserve">., </w:delText>
        </w:r>
      </w:del>
      <w:del w:id="50" w:author="viktor" w:date="2016-06-02T12:47:00Z">
        <w:r w:rsidDel="00C05F87">
          <w:delText>Kamaraerdei Curling Klub</w:delText>
        </w:r>
      </w:del>
      <w:del w:id="51" w:author="viktor" w:date="2016-06-02T12:49:00Z">
        <w:r w:rsidDel="00C05F87">
          <w:delText xml:space="preserve">, email cím: </w:delText>
        </w:r>
      </w:del>
      <w:hyperlink r:id="rId7" w:history="1">
        <w:r w:rsidRPr="003C5D0B">
          <w:rPr>
            <w:rStyle w:val="Hiperhivatkozs"/>
          </w:rPr>
          <w:t>office@huncurling.hu</w:t>
        </w:r>
      </w:hyperlink>
      <w:r>
        <w:t>)</w:t>
      </w:r>
      <w:ins w:id="52" w:author="viktor" w:date="2016-06-02T12:49:00Z">
        <w:r w:rsidR="00C05F87">
          <w:t xml:space="preserve"> és a Versenybírói Testület Vezetőnek (</w:t>
        </w:r>
      </w:ins>
      <w:ins w:id="53" w:author="viktor" w:date="2016-06-02T12:50:00Z">
        <w:r w:rsidR="00C05F87" w:rsidRPr="00C05F87">
          <w:t>kiss.balint@huncurling.hu</w:t>
        </w:r>
        <w:r w:rsidR="00C05F87">
          <w:t>)</w:t>
        </w:r>
      </w:ins>
      <w:r>
        <w:t>.</w:t>
      </w:r>
      <w:r w:rsidR="00F27B33">
        <w:t xml:space="preserve"> Amennyiben ezt elmulasztja, az elért eredmény nem lesz figyelembe véve.</w:t>
      </w:r>
    </w:p>
    <w:p w:rsidR="00532C18" w:rsidRDefault="00532C18" w:rsidP="00E42737">
      <w:pPr>
        <w:numPr>
          <w:ilvl w:val="0"/>
          <w:numId w:val="3"/>
        </w:numPr>
        <w:jc w:val="both"/>
      </w:pPr>
      <w:r>
        <w:t>Az aktuális állást tartalmazó táblázat az MCSZ honlapján (</w:t>
      </w:r>
      <w:hyperlink r:id="rId8" w:history="1">
        <w:r w:rsidR="00E42737" w:rsidRPr="00432AFC">
          <w:rPr>
            <w:rStyle w:val="Hiperhivatkozs"/>
          </w:rPr>
          <w:t>http://www.curling.hu/eredmenyek/</w:t>
        </w:r>
      </w:hyperlink>
      <w:r>
        <w:t>) folyamatosan megtekinthető.</w:t>
      </w:r>
    </w:p>
    <w:p w:rsidR="00532C18" w:rsidRDefault="00532C18" w:rsidP="00532C18">
      <w:pPr>
        <w:pStyle w:val="Listaszerbekezds"/>
      </w:pPr>
    </w:p>
    <w:p w:rsidR="00532C18" w:rsidRDefault="00532C18" w:rsidP="00532C18">
      <w:pPr>
        <w:jc w:val="both"/>
        <w:rPr>
          <w:rFonts w:ascii="Arial" w:hAnsi="Arial" w:cs="Arial"/>
          <w:sz w:val="22"/>
          <w:szCs w:val="22"/>
        </w:rPr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Elfogadva a Magyar Curling Szövetség 2013. július 02-i elnökségi ülésén a 4./2013. (VII. 02.) számú határozatban.</w:t>
      </w:r>
    </w:p>
    <w:p w:rsidR="00532C18" w:rsidRPr="00BA786A" w:rsidRDefault="000E4F79" w:rsidP="00532C18">
      <w:pPr>
        <w:jc w:val="both"/>
      </w:pPr>
      <w:r>
        <w:t xml:space="preserve">Módosítva a </w:t>
      </w:r>
      <w:r w:rsidRPr="00BA786A">
        <w:t>Magyar Curling Szövetség 201</w:t>
      </w:r>
      <w:r>
        <w:t>4</w:t>
      </w:r>
      <w:r w:rsidRPr="00BA786A">
        <w:t xml:space="preserve">. július </w:t>
      </w:r>
      <w:r>
        <w:t>24</w:t>
      </w:r>
      <w:r w:rsidRPr="00BA786A">
        <w:t>-i elnökségi ülésén.</w:t>
      </w:r>
    </w:p>
    <w:p w:rsidR="00E42737" w:rsidRDefault="00E42737" w:rsidP="00E42737">
      <w:pPr>
        <w:jc w:val="both"/>
        <w:rPr>
          <w:ins w:id="54" w:author="viktor" w:date="2016-06-02T12:47:00Z"/>
        </w:rPr>
      </w:pPr>
      <w:r>
        <w:t xml:space="preserve">Módosítva a </w:t>
      </w:r>
      <w:r w:rsidRPr="00BA786A">
        <w:t>Magyar Curling Szövetség 201</w:t>
      </w:r>
      <w:r>
        <w:t>5</w:t>
      </w:r>
      <w:r w:rsidRPr="00BA786A">
        <w:t xml:space="preserve">. </w:t>
      </w:r>
      <w:r>
        <w:t>augusztus</w:t>
      </w:r>
      <w:r w:rsidRPr="00BA786A">
        <w:t xml:space="preserve"> </w:t>
      </w:r>
      <w:r>
        <w:t>12</w:t>
      </w:r>
      <w:r w:rsidRPr="00BA786A">
        <w:t>-i elnökségi ülésén.</w:t>
      </w:r>
    </w:p>
    <w:p w:rsidR="00C05F87" w:rsidRDefault="00C05F87" w:rsidP="00C05F87">
      <w:pPr>
        <w:jc w:val="both"/>
        <w:rPr>
          <w:ins w:id="55" w:author="Petra" w:date="2017-06-09T16:05:00Z"/>
        </w:rPr>
      </w:pPr>
      <w:ins w:id="56" w:author="viktor" w:date="2016-06-02T12:47:00Z">
        <w:r>
          <w:t xml:space="preserve">Módosítva a </w:t>
        </w:r>
        <w:r w:rsidRPr="00BA786A">
          <w:t>Magyar Curling Szövetség 201</w:t>
        </w:r>
        <w:r>
          <w:t>6</w:t>
        </w:r>
        <w:r w:rsidRPr="00BA786A">
          <w:t xml:space="preserve">. </w:t>
        </w:r>
        <w:r>
          <w:t>június 8</w:t>
        </w:r>
        <w:r w:rsidRPr="00BA786A">
          <w:t>-i elnökségi ülésén.</w:t>
        </w:r>
      </w:ins>
    </w:p>
    <w:p w:rsidR="001D475F" w:rsidRPr="00BA786A" w:rsidRDefault="001D475F" w:rsidP="00C05F87">
      <w:pPr>
        <w:jc w:val="both"/>
        <w:rPr>
          <w:ins w:id="57" w:author="viktor" w:date="2016-06-02T12:47:00Z"/>
        </w:rPr>
      </w:pPr>
      <w:ins w:id="58" w:author="Petra" w:date="2017-06-09T16:05:00Z">
        <w:r>
          <w:t xml:space="preserve">Módosítva a Magyar </w:t>
        </w:r>
        <w:proofErr w:type="spellStart"/>
        <w:r>
          <w:t>Curling</w:t>
        </w:r>
        <w:proofErr w:type="spellEnd"/>
        <w:r>
          <w:t xml:space="preserve"> Szövetség 2017. június 21-i elnökségi ülésén. </w:t>
        </w:r>
      </w:ins>
    </w:p>
    <w:p w:rsidR="00C05F87" w:rsidRPr="00BA786A" w:rsidRDefault="00C05F87" w:rsidP="00E42737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Budapest, 201</w:t>
      </w:r>
      <w:del w:id="59" w:author="viktor" w:date="2016-06-02T12:47:00Z">
        <w:r w:rsidR="00E42737" w:rsidDel="00C05F87">
          <w:delText>5</w:delText>
        </w:r>
        <w:r w:rsidRPr="00BA786A" w:rsidDel="00C05F87">
          <w:delText xml:space="preserve">. </w:delText>
        </w:r>
        <w:r w:rsidR="00E42737" w:rsidDel="00C05F87">
          <w:delText>augusztus</w:delText>
        </w:r>
        <w:r w:rsidRPr="00BA786A" w:rsidDel="00C05F87">
          <w:delText xml:space="preserve"> </w:delText>
        </w:r>
        <w:r w:rsidR="00E42737" w:rsidDel="00C05F87">
          <w:delText>12</w:delText>
        </w:r>
        <w:r w:rsidRPr="00BA786A" w:rsidDel="00C05F87">
          <w:delText>.</w:delText>
        </w:r>
      </w:del>
      <w:ins w:id="60" w:author="Petra" w:date="2017-06-09T16:05:00Z">
        <w:r w:rsidR="001D475F">
          <w:t>7</w:t>
        </w:r>
      </w:ins>
      <w:ins w:id="61" w:author="viktor" w:date="2016-06-02T12:47:00Z">
        <w:del w:id="62" w:author="Petra" w:date="2017-06-09T16:05:00Z">
          <w:r w:rsidR="00C05F87" w:rsidDel="001D475F">
            <w:delText>6</w:delText>
          </w:r>
        </w:del>
        <w:r w:rsidR="00C05F87">
          <w:t xml:space="preserve">. június </w:t>
        </w:r>
      </w:ins>
      <w:ins w:id="63" w:author="Petra" w:date="2017-06-09T16:05:00Z">
        <w:r w:rsidR="001D475F">
          <w:t>21</w:t>
        </w:r>
      </w:ins>
      <w:bookmarkStart w:id="64" w:name="_GoBack"/>
      <w:bookmarkEnd w:id="64"/>
      <w:ins w:id="65" w:author="viktor" w:date="2016-06-02T12:47:00Z">
        <w:del w:id="66" w:author="Petra" w:date="2017-06-09T16:05:00Z">
          <w:r w:rsidR="00C05F87" w:rsidDel="001D475F">
            <w:delText>8</w:delText>
          </w:r>
        </w:del>
        <w:r w:rsidR="00C05F87">
          <w:t xml:space="preserve">. </w:t>
        </w:r>
      </w:ins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</w:r>
      <w:r w:rsidR="00E42737">
        <w:t>Bukta Zsuzsanna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  <w:r w:rsidRPr="00BA786A">
        <w:tab/>
      </w:r>
      <w:proofErr w:type="spellStart"/>
      <w:r w:rsidR="00E42737">
        <w:t>Sövegjártó</w:t>
      </w:r>
      <w:proofErr w:type="spellEnd"/>
      <w:r w:rsidR="00E42737">
        <w:t xml:space="preserve"> Petra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>Elnök</w:t>
      </w:r>
      <w:r w:rsidRPr="00BA786A">
        <w:tab/>
        <w:t>Főtitkár</w:t>
      </w:r>
    </w:p>
    <w:p w:rsidR="009D3925" w:rsidRDefault="009D3925"/>
    <w:sectPr w:rsidR="009D3925" w:rsidSect="0054254C">
      <w:headerReference w:type="even" r:id="rId9"/>
      <w:headerReference w:type="default" r:id="rId10"/>
      <w:pgSz w:w="11900" w:h="16840"/>
      <w:pgMar w:top="1080" w:right="920" w:bottom="81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DF" w:rsidRDefault="00EB69DF">
      <w:r>
        <w:separator/>
      </w:r>
    </w:p>
  </w:endnote>
  <w:endnote w:type="continuationSeparator" w:id="0">
    <w:p w:rsidR="00EB69DF" w:rsidRDefault="00E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DF" w:rsidRDefault="00EB69DF">
      <w:r>
        <w:separator/>
      </w:r>
    </w:p>
  </w:footnote>
  <w:footnote w:type="continuationSeparator" w:id="0">
    <w:p w:rsidR="00EB69DF" w:rsidRDefault="00EB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EB69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475F">
      <w:rPr>
        <w:rStyle w:val="Oldalszm"/>
        <w:noProof/>
      </w:rPr>
      <w:t>5</w:t>
    </w:r>
    <w:r>
      <w:rPr>
        <w:rStyle w:val="Oldalszm"/>
      </w:rPr>
      <w:fldChar w:fldCharType="end"/>
    </w:r>
  </w:p>
  <w:p w:rsidR="0054254C" w:rsidRDefault="00EB69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ss Bálint">
    <w15:presenceInfo w15:providerId="Windows Live" w15:userId="d86a06172a08555f"/>
  </w15:person>
  <w15:person w15:author="Petra">
    <w15:presenceInfo w15:providerId="None" w15:userId="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8"/>
    <w:rsid w:val="00084564"/>
    <w:rsid w:val="000E4F79"/>
    <w:rsid w:val="00130AF2"/>
    <w:rsid w:val="001D475F"/>
    <w:rsid w:val="002E19A1"/>
    <w:rsid w:val="002F0711"/>
    <w:rsid w:val="00344CA8"/>
    <w:rsid w:val="00364472"/>
    <w:rsid w:val="003F0FDE"/>
    <w:rsid w:val="00467DF7"/>
    <w:rsid w:val="005007EE"/>
    <w:rsid w:val="0052077E"/>
    <w:rsid w:val="00532C18"/>
    <w:rsid w:val="005514A8"/>
    <w:rsid w:val="005D78F1"/>
    <w:rsid w:val="00671286"/>
    <w:rsid w:val="006C1235"/>
    <w:rsid w:val="006D670B"/>
    <w:rsid w:val="00710991"/>
    <w:rsid w:val="007C2804"/>
    <w:rsid w:val="00882E30"/>
    <w:rsid w:val="009267A9"/>
    <w:rsid w:val="00970D48"/>
    <w:rsid w:val="009D3925"/>
    <w:rsid w:val="00A87F33"/>
    <w:rsid w:val="00AE303D"/>
    <w:rsid w:val="00B6745C"/>
    <w:rsid w:val="00BA786A"/>
    <w:rsid w:val="00C05F87"/>
    <w:rsid w:val="00C253D0"/>
    <w:rsid w:val="00C60E9A"/>
    <w:rsid w:val="00E42737"/>
    <w:rsid w:val="00EB69DF"/>
    <w:rsid w:val="00F14ABA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9ED4-4219-4983-B79C-894AE40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ling.hu/eredmeny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huncurling.h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1388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Petra</cp:lastModifiedBy>
  <cp:revision>10</cp:revision>
  <dcterms:created xsi:type="dcterms:W3CDTF">2017-06-09T10:14:00Z</dcterms:created>
  <dcterms:modified xsi:type="dcterms:W3CDTF">2017-06-09T14:06:00Z</dcterms:modified>
</cp:coreProperties>
</file>