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E0F2" w14:textId="0BF1566E" w:rsidR="00FB7393" w:rsidRPr="005D04BE" w:rsidRDefault="005D04BE" w:rsidP="00AF04A1">
      <w:pPr>
        <w:jc w:val="center"/>
        <w:rPr>
          <w:b/>
          <w:sz w:val="28"/>
          <w:szCs w:val="28"/>
        </w:rPr>
      </w:pPr>
      <w:r w:rsidRPr="005D04BE">
        <w:rPr>
          <w:b/>
          <w:sz w:val="28"/>
          <w:szCs w:val="28"/>
        </w:rPr>
        <w:t xml:space="preserve">Magyar Curling Szövetség - </w:t>
      </w:r>
      <w:r w:rsidR="008471D7" w:rsidRPr="005D04BE">
        <w:rPr>
          <w:b/>
          <w:sz w:val="28"/>
          <w:szCs w:val="28"/>
        </w:rPr>
        <w:t>Támogatási rendszer</w:t>
      </w:r>
      <w:r w:rsidRPr="005D04BE">
        <w:rPr>
          <w:b/>
          <w:sz w:val="28"/>
          <w:szCs w:val="28"/>
        </w:rPr>
        <w:t xml:space="preserve">e </w:t>
      </w:r>
      <w:r w:rsidR="008471D7" w:rsidRPr="005D04BE">
        <w:rPr>
          <w:b/>
          <w:sz w:val="28"/>
          <w:szCs w:val="28"/>
        </w:rPr>
        <w:t>20</w:t>
      </w:r>
      <w:ins w:id="0" w:author="Kiss Bálint" w:date="2020-08-31T13:24:00Z">
        <w:r w:rsidR="00310196">
          <w:rPr>
            <w:b/>
            <w:sz w:val="28"/>
            <w:szCs w:val="28"/>
          </w:rPr>
          <w:t>20</w:t>
        </w:r>
      </w:ins>
      <w:del w:id="1" w:author="Kiss Bálint" w:date="2020-08-31T13:24:00Z">
        <w:r w:rsidR="008471D7" w:rsidRPr="005D04BE" w:rsidDel="00310196">
          <w:rPr>
            <w:b/>
            <w:sz w:val="28"/>
            <w:szCs w:val="28"/>
          </w:rPr>
          <w:delText>19</w:delText>
        </w:r>
      </w:del>
    </w:p>
    <w:p w14:paraId="27847C68" w14:textId="77777777" w:rsidR="00FB7393" w:rsidRDefault="00FB7393"/>
    <w:p w14:paraId="20A5691D" w14:textId="77777777" w:rsidR="00C5752A" w:rsidRDefault="00C5752A">
      <w:pPr>
        <w:jc w:val="both"/>
        <w:rPr>
          <w:b/>
        </w:rPr>
      </w:pPr>
    </w:p>
    <w:p w14:paraId="04BE5462" w14:textId="77777777" w:rsidR="00AF04A1" w:rsidRDefault="00AF04A1">
      <w:pPr>
        <w:jc w:val="both"/>
        <w:rPr>
          <w:b/>
        </w:rPr>
      </w:pPr>
    </w:p>
    <w:p w14:paraId="14B7D4B9" w14:textId="0158AB9B" w:rsidR="00FB7393" w:rsidDel="00310196" w:rsidRDefault="008471D7">
      <w:pPr>
        <w:jc w:val="both"/>
        <w:rPr>
          <w:del w:id="2" w:author="Kiss Bálint" w:date="2020-08-31T13:25:00Z"/>
          <w:b/>
        </w:rPr>
      </w:pPr>
      <w:del w:id="3" w:author="Kiss Bálint" w:date="2020-08-31T13:25:00Z">
        <w:r w:rsidDel="00310196">
          <w:rPr>
            <w:b/>
          </w:rPr>
          <w:delText>Hivatal javaslata:</w:delText>
        </w:r>
      </w:del>
    </w:p>
    <w:p w14:paraId="6B687B9F" w14:textId="63A2AAF4" w:rsidR="00FB7393" w:rsidDel="00310196" w:rsidRDefault="008471D7">
      <w:pPr>
        <w:jc w:val="both"/>
        <w:rPr>
          <w:del w:id="4" w:author="Kiss Bálint" w:date="2020-08-31T13:25:00Z"/>
          <w:b/>
        </w:rPr>
      </w:pPr>
      <w:del w:id="5" w:author="Kiss Bálint" w:date="2020-08-31T13:25:00Z">
        <w:r w:rsidDel="00310196">
          <w:rPr>
            <w:b/>
          </w:rPr>
          <w:delText xml:space="preserve"> </w:delText>
        </w:r>
      </w:del>
    </w:p>
    <w:p w14:paraId="225B685E" w14:textId="7C78004A" w:rsidR="00FB7393" w:rsidDel="00310196" w:rsidRDefault="008471D7">
      <w:pPr>
        <w:numPr>
          <w:ilvl w:val="0"/>
          <w:numId w:val="6"/>
        </w:numPr>
        <w:jc w:val="both"/>
        <w:rPr>
          <w:del w:id="6" w:author="Kiss Bálint" w:date="2020-08-31T13:25:00Z"/>
        </w:rPr>
      </w:pPr>
      <w:del w:id="7" w:author="Kiss Bálint" w:date="2020-08-31T13:25:00Z">
        <w:r w:rsidDel="00310196">
          <w:delText xml:space="preserve">Az éves költségvetési tételek %-ban való meghatározása. </w:delText>
        </w:r>
      </w:del>
    </w:p>
    <w:p w14:paraId="27BF9D51" w14:textId="22B00ACD" w:rsidR="00FB7393" w:rsidDel="00310196" w:rsidRDefault="00FB7393">
      <w:pPr>
        <w:ind w:left="720"/>
        <w:jc w:val="both"/>
        <w:rPr>
          <w:del w:id="8" w:author="Kiss Bálint" w:date="2020-08-31T13:25:00Z"/>
        </w:rPr>
      </w:pPr>
    </w:p>
    <w:p w14:paraId="7D02E49E" w14:textId="37677716" w:rsidR="00FB7393" w:rsidDel="00310196" w:rsidRDefault="008471D7">
      <w:pPr>
        <w:numPr>
          <w:ilvl w:val="0"/>
          <w:numId w:val="6"/>
        </w:numPr>
        <w:jc w:val="both"/>
        <w:rPr>
          <w:del w:id="9" w:author="Kiss Bálint" w:date="2020-08-31T13:25:00Z"/>
        </w:rPr>
      </w:pPr>
      <w:del w:id="10" w:author="Kiss Bálint" w:date="2020-08-31T13:25:00Z">
        <w:r w:rsidDel="00310196">
          <w:delText xml:space="preserve">A </w:delText>
        </w:r>
        <w:r w:rsidDel="00310196">
          <w:rPr>
            <w:b/>
          </w:rPr>
          <w:delText xml:space="preserve">kiemelt szakágakkal </w:delText>
        </w:r>
        <w:r w:rsidDel="00310196">
          <w:delText>(vegyes-páros, utánpótlás) nagyobb %-kal, nagyobb figyelemmel és kontrollal foglalkozzunk, mint az elmúlt években.</w:delText>
        </w:r>
      </w:del>
    </w:p>
    <w:p w14:paraId="73098A71" w14:textId="32CD6C54" w:rsidR="00FB7393" w:rsidDel="00310196" w:rsidRDefault="008471D7">
      <w:pPr>
        <w:ind w:left="720"/>
        <w:jc w:val="both"/>
        <w:rPr>
          <w:del w:id="11" w:author="Kiss Bálint" w:date="2020-08-31T13:25:00Z"/>
        </w:rPr>
      </w:pPr>
      <w:del w:id="12" w:author="Kiss Bálint" w:date="2020-08-31T13:25:00Z">
        <w:r w:rsidDel="00310196">
          <w:delText xml:space="preserve"> </w:delText>
        </w:r>
        <w:r w:rsidDel="00310196">
          <w:br/>
        </w:r>
        <w:r w:rsidDel="00310196">
          <w:rPr>
            <w:b/>
          </w:rPr>
          <w:delText>Indoklás (vegyes-páros)</w:delText>
        </w:r>
        <w:r w:rsidDel="00310196">
          <w:delText>: egy női vagy férfi csapatnál minimum öt versenyzőt támogat a szövetség, három vegyes - páros csapat esetén hat játékost. Ha egy fő kiesik a támogatott női vagy férfi csapatból, akkor a csapatba fektetett támogatás lényegesen nagyobb kockázatot jelent összehasonlítva a vegyes-párossal, ahol a 6 főből egy fő kiesésével két támogatott páros megmarad, így a befektetett támogatás megtérülésének kockázata lényegesen alacsonyabb.</w:delText>
        </w:r>
      </w:del>
    </w:p>
    <w:p w14:paraId="5010F36E" w14:textId="0DC1ACA8" w:rsidR="00FB7393" w:rsidDel="00310196" w:rsidRDefault="00FB7393">
      <w:pPr>
        <w:ind w:left="720"/>
        <w:jc w:val="both"/>
        <w:rPr>
          <w:del w:id="13" w:author="Kiss Bálint" w:date="2020-08-31T13:25:00Z"/>
        </w:rPr>
      </w:pPr>
    </w:p>
    <w:p w14:paraId="3557AFD5" w14:textId="505B88D8" w:rsidR="00FB7393" w:rsidDel="00310196" w:rsidRDefault="008471D7">
      <w:pPr>
        <w:ind w:left="720"/>
        <w:jc w:val="both"/>
        <w:rPr>
          <w:del w:id="14" w:author="Kiss Bálint" w:date="2020-08-31T13:25:00Z"/>
        </w:rPr>
      </w:pPr>
      <w:del w:id="15" w:author="Kiss Bálint" w:date="2020-08-31T13:25:00Z">
        <w:r w:rsidDel="00310196">
          <w:delText xml:space="preserve">A vegyes-páros világranglistán </w:delText>
        </w:r>
        <w:r w:rsidR="00C5752A" w:rsidDel="00310196">
          <w:delText>Magyarország</w:delText>
        </w:r>
        <w:r w:rsidDel="00310196">
          <w:delText xml:space="preserve"> kilencedik, összesen tíz páros jut ki az olimpiára, reális cél az olimpiai részvétel. A női csapat világranglistán tizenhatodik Magyarország, a férfi ranglistán </w:delText>
        </w:r>
        <w:r w:rsidR="00C5752A" w:rsidDel="00310196">
          <w:delText>huszonötödik</w:delText>
        </w:r>
        <w:r w:rsidDel="00310196">
          <w:delText>. Az olimpiára ezekben a szakágban is tíz ország kvalifikálhat.</w:delText>
        </w:r>
      </w:del>
    </w:p>
    <w:p w14:paraId="0001554D" w14:textId="5782C12F" w:rsidR="00FB7393" w:rsidDel="00310196" w:rsidRDefault="008471D7">
      <w:pPr>
        <w:ind w:left="720"/>
        <w:jc w:val="both"/>
        <w:rPr>
          <w:del w:id="16" w:author="Kiss Bálint" w:date="2020-08-31T13:25:00Z"/>
        </w:rPr>
      </w:pPr>
      <w:del w:id="17" w:author="Kiss Bálint" w:date="2020-08-31T13:25:00Z">
        <w:r w:rsidDel="00310196">
          <w:delText xml:space="preserve"> </w:delText>
        </w:r>
      </w:del>
    </w:p>
    <w:p w14:paraId="4E32130F" w14:textId="24EF0295" w:rsidR="00FB7393" w:rsidDel="00310196" w:rsidRDefault="008471D7">
      <w:pPr>
        <w:ind w:left="720"/>
        <w:jc w:val="both"/>
        <w:rPr>
          <w:del w:id="18" w:author="Kiss Bálint" w:date="2020-08-31T13:25:00Z"/>
        </w:rPr>
      </w:pPr>
      <w:del w:id="19" w:author="Kiss Bálint" w:date="2020-08-31T13:25:00Z">
        <w:r w:rsidDel="00310196">
          <w:delText>Utánpótlás korosztályban a lány csapat az összesített tizennegyedik, a fiú csapat az összesített huszadik helyezést szerezte meg a Világbajnokságon.</w:delText>
        </w:r>
      </w:del>
    </w:p>
    <w:p w14:paraId="7212071B" w14:textId="0042E101" w:rsidR="00FB7393" w:rsidDel="00310196" w:rsidRDefault="00FB7393">
      <w:pPr>
        <w:ind w:left="720"/>
        <w:jc w:val="both"/>
        <w:rPr>
          <w:del w:id="20" w:author="Kiss Bálint" w:date="2020-08-31T13:25:00Z"/>
        </w:rPr>
      </w:pPr>
    </w:p>
    <w:p w14:paraId="38A78AA6" w14:textId="3B646EF9" w:rsidR="00FB7393" w:rsidDel="00310196" w:rsidRDefault="008471D7">
      <w:pPr>
        <w:ind w:left="720"/>
        <w:jc w:val="both"/>
        <w:rPr>
          <w:del w:id="21" w:author="Kiss Bálint" w:date="2020-08-31T13:25:00Z"/>
        </w:rPr>
      </w:pPr>
      <w:del w:id="22" w:author="Kiss Bálint" w:date="2020-08-31T13:25:00Z">
        <w:r w:rsidDel="00310196">
          <w:delText>A WCF adatai szerint is visszaesés van a játékosok számában, ezért az utánpótlás támogatása és növelése alapvető cél a sportág és a szövetség számára.</w:delText>
        </w:r>
      </w:del>
    </w:p>
    <w:p w14:paraId="0E7ED541" w14:textId="17022206" w:rsidR="00FB7393" w:rsidDel="00310196" w:rsidRDefault="00FB7393">
      <w:pPr>
        <w:ind w:left="720"/>
        <w:jc w:val="both"/>
        <w:rPr>
          <w:del w:id="23" w:author="Kiss Bálint" w:date="2020-08-31T13:25:00Z"/>
        </w:rPr>
      </w:pPr>
    </w:p>
    <w:p w14:paraId="32C7D503" w14:textId="47DFF24E" w:rsidR="00FB7393" w:rsidDel="00310196" w:rsidRDefault="00FB7393">
      <w:pPr>
        <w:ind w:left="720"/>
        <w:rPr>
          <w:del w:id="24" w:author="Kiss Bálint" w:date="2020-08-31T13:25:00Z"/>
        </w:rPr>
      </w:pPr>
    </w:p>
    <w:p w14:paraId="3743A8FC" w14:textId="670F8B1D" w:rsidR="00FB7393" w:rsidDel="00310196" w:rsidRDefault="008471D7">
      <w:pPr>
        <w:ind w:left="720"/>
        <w:rPr>
          <w:del w:id="25" w:author="Kiss Bálint" w:date="2020-08-31T13:25:00Z"/>
        </w:rPr>
      </w:pPr>
      <w:del w:id="26" w:author="Kiss Bálint" w:date="2020-08-31T13:25:00Z">
        <w:r w:rsidDel="00310196">
          <w:rPr>
            <w:noProof/>
          </w:rPr>
          <w:drawing>
            <wp:inline distT="114300" distB="114300" distL="114300" distR="114300" wp14:anchorId="70FF9BDF" wp14:editId="190BBA37">
              <wp:extent cx="5248072" cy="2954213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48072" cy="295421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del>
    </w:p>
    <w:p w14:paraId="39B69DAB" w14:textId="19EF66A6" w:rsidR="00FB7393" w:rsidDel="00310196" w:rsidRDefault="008471D7">
      <w:pPr>
        <w:ind w:left="720"/>
        <w:jc w:val="center"/>
        <w:rPr>
          <w:del w:id="27" w:author="Kiss Bálint" w:date="2020-08-31T13:25:00Z"/>
        </w:rPr>
      </w:pPr>
      <w:del w:id="28" w:author="Kiss Bálint" w:date="2020-08-31T13:25:00Z">
        <w:r w:rsidDel="00310196">
          <w:delText>WCF adatbázis</w:delText>
        </w:r>
      </w:del>
    </w:p>
    <w:p w14:paraId="2DCB85F5" w14:textId="1041BA83" w:rsidR="00FB7393" w:rsidDel="00310196" w:rsidRDefault="00FB7393">
      <w:pPr>
        <w:rPr>
          <w:del w:id="29" w:author="Kiss Bálint" w:date="2020-08-31T13:25:00Z"/>
        </w:rPr>
      </w:pPr>
    </w:p>
    <w:p w14:paraId="73DEE3DD" w14:textId="449CDCA7" w:rsidR="00FB7393" w:rsidDel="00310196" w:rsidRDefault="00FB7393">
      <w:pPr>
        <w:ind w:left="720"/>
        <w:jc w:val="both"/>
        <w:rPr>
          <w:del w:id="30" w:author="Kiss Bálint" w:date="2020-08-31T13:25:00Z"/>
        </w:rPr>
      </w:pPr>
    </w:p>
    <w:p w14:paraId="48D889A6" w14:textId="50C9BAD3" w:rsidR="00FB7393" w:rsidDel="00310196" w:rsidRDefault="00FB7393">
      <w:pPr>
        <w:ind w:left="720"/>
        <w:jc w:val="both"/>
        <w:rPr>
          <w:del w:id="31" w:author="Kiss Bálint" w:date="2020-08-31T13:25:00Z"/>
        </w:rPr>
      </w:pPr>
    </w:p>
    <w:p w14:paraId="36258297" w14:textId="6611076B" w:rsidR="00C5752A" w:rsidDel="00310196" w:rsidRDefault="00C5752A">
      <w:pPr>
        <w:ind w:left="720"/>
        <w:jc w:val="both"/>
        <w:rPr>
          <w:del w:id="32" w:author="Kiss Bálint" w:date="2020-08-31T13:25:00Z"/>
        </w:rPr>
      </w:pPr>
    </w:p>
    <w:p w14:paraId="580FBA2A" w14:textId="2EAFDA4A" w:rsidR="00FB7393" w:rsidDel="00310196" w:rsidRDefault="008471D7">
      <w:pPr>
        <w:numPr>
          <w:ilvl w:val="0"/>
          <w:numId w:val="6"/>
        </w:numPr>
        <w:jc w:val="both"/>
        <w:rPr>
          <w:del w:id="33" w:author="Kiss Bálint" w:date="2020-08-31T13:25:00Z"/>
        </w:rPr>
      </w:pPr>
      <w:del w:id="34" w:author="Kiss Bálint" w:date="2020-08-31T13:25:00Z">
        <w:r w:rsidDel="00310196">
          <w:delText>Prioritási elv kialakítása a tételek között.</w:delText>
        </w:r>
      </w:del>
    </w:p>
    <w:p w14:paraId="6E65B8E5" w14:textId="2B5607C0" w:rsidR="00FB7393" w:rsidDel="00310196" w:rsidRDefault="00FB7393">
      <w:pPr>
        <w:ind w:left="720"/>
        <w:jc w:val="both"/>
        <w:rPr>
          <w:del w:id="35" w:author="Kiss Bálint" w:date="2020-08-31T13:25:00Z"/>
        </w:rPr>
      </w:pPr>
    </w:p>
    <w:p w14:paraId="4F7308A6" w14:textId="661A7C7D" w:rsidR="00FB7393" w:rsidDel="00310196" w:rsidRDefault="008471D7">
      <w:pPr>
        <w:numPr>
          <w:ilvl w:val="0"/>
          <w:numId w:val="6"/>
        </w:numPr>
        <w:jc w:val="both"/>
        <w:rPr>
          <w:del w:id="36" w:author="Kiss Bálint" w:date="2020-08-31T13:25:00Z"/>
        </w:rPr>
      </w:pPr>
      <w:del w:id="37" w:author="Kiss Bálint" w:date="2020-08-31T13:25:00Z">
        <w:r w:rsidDel="00310196">
          <w:delText xml:space="preserve">Támogatás felhasználásnak pontos meghatározása, kötelezettségek és következmények megfogalmazása. </w:delText>
        </w:r>
      </w:del>
    </w:p>
    <w:p w14:paraId="0B1FB208" w14:textId="2126A838" w:rsidR="00FB7393" w:rsidDel="00310196" w:rsidRDefault="00FB7393">
      <w:pPr>
        <w:ind w:left="720"/>
        <w:jc w:val="both"/>
        <w:rPr>
          <w:del w:id="38" w:author="Kiss Bálint" w:date="2020-08-31T13:25:00Z"/>
        </w:rPr>
      </w:pPr>
    </w:p>
    <w:p w14:paraId="59FD9BB2" w14:textId="0AA542C8" w:rsidR="00FB7393" w:rsidDel="00310196" w:rsidRDefault="008471D7">
      <w:pPr>
        <w:numPr>
          <w:ilvl w:val="0"/>
          <w:numId w:val="6"/>
        </w:numPr>
        <w:jc w:val="both"/>
        <w:rPr>
          <w:del w:id="39" w:author="Kiss Bálint" w:date="2020-08-31T13:25:00Z"/>
        </w:rPr>
      </w:pPr>
      <w:del w:id="40" w:author="Kiss Bálint" w:date="2020-08-31T13:25:00Z">
        <w:r w:rsidDel="00310196">
          <w:delText xml:space="preserve">Ezáltal a versenyzők </w:delText>
        </w:r>
        <w:r w:rsidDel="00310196">
          <w:rPr>
            <w:highlight w:val="white"/>
          </w:rPr>
          <w:delText xml:space="preserve">rögtön az OB győzelem után tudnak számolni nagyságrendileg egy összeggel, amit időarányosan tudnak felhasználni. A bajnokság megnyerésének másnapjától a keret rendelkezésre áll a felkészülésre, minél előbb leadják a felkészülési tervet és megkezdik a felkészülést annál nagyobb összeghez jutnak. A szövetség fogalmazza meg, hogy milyen tételeket támogat a felkészülési programban és ennek megfelelően tudja azt összeállítani, </w:delText>
        </w:r>
        <w:r w:rsidR="005D04BE" w:rsidDel="00310196">
          <w:rPr>
            <w:highlight w:val="white"/>
          </w:rPr>
          <w:delText>illetve,</w:delText>
        </w:r>
        <w:r w:rsidDel="00310196">
          <w:rPr>
            <w:highlight w:val="white"/>
          </w:rPr>
          <w:delText xml:space="preserve"> hogy milyen feltételeknek kell teljesülnie, hogy hozzájusson a támogatáshoz. </w:delText>
        </w:r>
      </w:del>
    </w:p>
    <w:p w14:paraId="714ADDBE" w14:textId="00FF97E6" w:rsidR="00FB7393" w:rsidDel="00310196" w:rsidRDefault="00FB7393">
      <w:pPr>
        <w:ind w:left="720"/>
        <w:jc w:val="both"/>
        <w:rPr>
          <w:del w:id="41" w:author="Kiss Bálint" w:date="2020-08-31T13:25:00Z"/>
          <w:highlight w:val="white"/>
        </w:rPr>
      </w:pPr>
    </w:p>
    <w:p w14:paraId="6029B94F" w14:textId="28588F34" w:rsidR="00FB7393" w:rsidDel="00310196" w:rsidRDefault="008471D7">
      <w:pPr>
        <w:jc w:val="both"/>
        <w:rPr>
          <w:del w:id="42" w:author="Kiss Bálint" w:date="2020-08-31T13:25:00Z"/>
          <w:highlight w:val="white"/>
        </w:rPr>
      </w:pPr>
      <w:del w:id="43" w:author="Kiss Bálint" w:date="2020-08-31T13:25:00Z">
        <w:r w:rsidDel="00310196">
          <w:rPr>
            <w:highlight w:val="white"/>
          </w:rPr>
          <w:delText>A költségvetés készítés és a válogatottak, szakágak tervezése is egyszerűbb, kiszámíthatóbb lesz és a támogatásért cserébe megjelenik az elvárás és a kontroll, ami eddig hiányzott.</w:delText>
        </w:r>
      </w:del>
    </w:p>
    <w:p w14:paraId="3BB6EC22" w14:textId="687A928F" w:rsidR="00FB7393" w:rsidDel="00310196" w:rsidRDefault="00FB7393">
      <w:pPr>
        <w:rPr>
          <w:del w:id="44" w:author="Kiss Bálint" w:date="2020-08-31T13:25:00Z"/>
          <w:highlight w:val="white"/>
        </w:rPr>
      </w:pPr>
    </w:p>
    <w:p w14:paraId="738DA56C" w14:textId="41555B87" w:rsidR="00FB7393" w:rsidDel="00310196" w:rsidRDefault="00FB7393">
      <w:pPr>
        <w:jc w:val="both"/>
        <w:rPr>
          <w:del w:id="45" w:author="Kiss Bálint" w:date="2020-08-31T13:25:00Z"/>
          <w:b/>
          <w:highlight w:val="white"/>
        </w:rPr>
      </w:pPr>
    </w:p>
    <w:p w14:paraId="1C100E9B" w14:textId="02A5333F" w:rsidR="00C5752A" w:rsidDel="00310196" w:rsidRDefault="00C5752A">
      <w:pPr>
        <w:jc w:val="both"/>
        <w:rPr>
          <w:del w:id="46" w:author="Kiss Bálint" w:date="2020-08-31T13:25:00Z"/>
          <w:b/>
          <w:highlight w:val="white"/>
        </w:rPr>
      </w:pPr>
    </w:p>
    <w:p w14:paraId="2F0D1937" w14:textId="52FC5EE8" w:rsidR="00FB7393" w:rsidDel="00310196" w:rsidRDefault="008471D7">
      <w:pPr>
        <w:jc w:val="both"/>
        <w:rPr>
          <w:del w:id="47" w:author="Kiss Bálint" w:date="2020-08-31T13:25:00Z"/>
          <w:b/>
          <w:highlight w:val="white"/>
        </w:rPr>
      </w:pPr>
      <w:del w:id="48" w:author="Kiss Bálint" w:date="2020-08-31T13:25:00Z">
        <w:r w:rsidDel="00310196">
          <w:rPr>
            <w:b/>
            <w:highlight w:val="white"/>
          </w:rPr>
          <w:delText>Figyelembe vett, kormány által megfogalmazott rendeleti pontok:</w:delText>
        </w:r>
      </w:del>
    </w:p>
    <w:p w14:paraId="248D22B5" w14:textId="2A157726" w:rsidR="00FB7393" w:rsidDel="00310196" w:rsidRDefault="008471D7">
      <w:pPr>
        <w:jc w:val="both"/>
        <w:rPr>
          <w:del w:id="49" w:author="Kiss Bálint" w:date="2020-08-31T13:25:00Z"/>
          <w:b/>
          <w:color w:val="222222"/>
          <w:highlight w:val="white"/>
        </w:rPr>
      </w:pPr>
      <w:del w:id="50" w:author="Kiss Bálint" w:date="2020-08-31T13:25:00Z">
        <w:r w:rsidDel="00310196">
          <w:rPr>
            <w:b/>
            <w:color w:val="222222"/>
            <w:highlight w:val="white"/>
          </w:rPr>
          <w:delText xml:space="preserve"> </w:delText>
        </w:r>
      </w:del>
    </w:p>
    <w:p w14:paraId="5579376B" w14:textId="1AC54664" w:rsidR="00FB7393" w:rsidDel="00310196" w:rsidRDefault="008471D7">
      <w:pPr>
        <w:numPr>
          <w:ilvl w:val="0"/>
          <w:numId w:val="11"/>
        </w:numPr>
        <w:jc w:val="both"/>
        <w:rPr>
          <w:del w:id="51" w:author="Kiss Bálint" w:date="2020-08-31T13:25:00Z"/>
          <w:b/>
        </w:rPr>
      </w:pPr>
      <w:del w:id="52" w:author="Kiss Bálint" w:date="2020-08-31T13:25:00Z">
        <w:r w:rsidDel="00310196">
          <w:rPr>
            <w:b/>
          </w:rPr>
          <w:delText>Kormány, há</w:delText>
        </w:r>
        <w:r w:rsidR="005D04BE" w:rsidDel="00310196">
          <w:rPr>
            <w:b/>
          </w:rPr>
          <w:delText>rmas</w:delText>
        </w:r>
        <w:r w:rsidDel="00310196">
          <w:rPr>
            <w:b/>
          </w:rPr>
          <w:delText xml:space="preserve"> célrendszere:</w:delText>
        </w:r>
      </w:del>
    </w:p>
    <w:p w14:paraId="264FF085" w14:textId="77892E2E" w:rsidR="00FB7393" w:rsidDel="00310196" w:rsidRDefault="008471D7">
      <w:pPr>
        <w:ind w:left="720"/>
        <w:jc w:val="both"/>
        <w:rPr>
          <w:del w:id="53" w:author="Kiss Bálint" w:date="2020-08-31T13:25:00Z"/>
          <w:b/>
        </w:rPr>
      </w:pPr>
      <w:del w:id="54" w:author="Kiss Bálint" w:date="2020-08-31T13:25:00Z">
        <w:r w:rsidDel="00310196">
          <w:rPr>
            <w:b/>
          </w:rPr>
          <w:delText xml:space="preserve"> </w:delText>
        </w:r>
      </w:del>
    </w:p>
    <w:p w14:paraId="63CAE054" w14:textId="7154C52E" w:rsidR="00FB7393" w:rsidDel="00310196" w:rsidRDefault="008471D7">
      <w:pPr>
        <w:numPr>
          <w:ilvl w:val="0"/>
          <w:numId w:val="2"/>
        </w:numPr>
        <w:jc w:val="both"/>
        <w:rPr>
          <w:del w:id="55" w:author="Kiss Bálint" w:date="2020-08-31T13:25:00Z"/>
        </w:rPr>
      </w:pPr>
      <w:del w:id="56" w:author="Kiss Bálint" w:date="2020-08-31T13:25:00Z">
        <w:r w:rsidDel="00310196">
          <w:rPr>
            <w:i/>
          </w:rPr>
          <w:delText>Minden gyerek sportoljon</w:delText>
        </w:r>
        <w:r w:rsidDel="00310196">
          <w:delText xml:space="preserve"> (</w:delText>
        </w:r>
        <w:r w:rsidDel="00310196">
          <w:rPr>
            <w:b/>
          </w:rPr>
          <w:delText>MCSZ</w:delText>
        </w:r>
        <w:r w:rsidDel="00310196">
          <w:delText>: sportág népszerűsítés, nyílt nap, iskolai program).</w:delText>
        </w:r>
      </w:del>
    </w:p>
    <w:p w14:paraId="790CD153" w14:textId="6D227324" w:rsidR="00FB7393" w:rsidDel="00310196" w:rsidRDefault="008471D7">
      <w:pPr>
        <w:ind w:left="720"/>
        <w:jc w:val="both"/>
        <w:rPr>
          <w:del w:id="57" w:author="Kiss Bálint" w:date="2020-08-31T13:25:00Z"/>
        </w:rPr>
      </w:pPr>
      <w:del w:id="58" w:author="Kiss Bálint" w:date="2020-08-31T13:25:00Z">
        <w:r w:rsidDel="00310196">
          <w:delText xml:space="preserve"> </w:delText>
        </w:r>
      </w:del>
    </w:p>
    <w:p w14:paraId="7BC7630C" w14:textId="6086D78F" w:rsidR="00FB7393" w:rsidDel="00310196" w:rsidRDefault="008471D7">
      <w:pPr>
        <w:numPr>
          <w:ilvl w:val="0"/>
          <w:numId w:val="2"/>
        </w:numPr>
        <w:jc w:val="both"/>
        <w:rPr>
          <w:del w:id="59" w:author="Kiss Bálint" w:date="2020-08-31T13:25:00Z"/>
        </w:rPr>
      </w:pPr>
      <w:del w:id="60" w:author="Kiss Bálint" w:date="2020-08-31T13:25:00Z">
        <w:r w:rsidDel="00310196">
          <w:rPr>
            <w:i/>
          </w:rPr>
          <w:delText>Minél több világversenynek adjunk otthont</w:delText>
        </w:r>
        <w:r w:rsidDel="00310196">
          <w:delText xml:space="preserve"> (</w:delText>
        </w:r>
        <w:r w:rsidDel="00310196">
          <w:rPr>
            <w:b/>
          </w:rPr>
          <w:delText xml:space="preserve">MCSZ: </w:delText>
        </w:r>
        <w:r w:rsidDel="00310196">
          <w:delText>minden évben nemzetközi esemény - ORV, Kongresszus, Junior VB, Vegyes - Csapat / Páros VB).</w:delText>
        </w:r>
      </w:del>
    </w:p>
    <w:p w14:paraId="2B2FB3FA" w14:textId="30087299" w:rsidR="00FB7393" w:rsidDel="00310196" w:rsidRDefault="00FB7393">
      <w:pPr>
        <w:ind w:left="720"/>
        <w:jc w:val="both"/>
        <w:rPr>
          <w:del w:id="61" w:author="Kiss Bálint" w:date="2020-08-31T13:25:00Z"/>
        </w:rPr>
      </w:pPr>
    </w:p>
    <w:p w14:paraId="601857F5" w14:textId="69FAEE4D" w:rsidR="00FB7393" w:rsidDel="00310196" w:rsidRDefault="008471D7">
      <w:pPr>
        <w:numPr>
          <w:ilvl w:val="0"/>
          <w:numId w:val="2"/>
        </w:numPr>
        <w:jc w:val="both"/>
        <w:rPr>
          <w:del w:id="62" w:author="Kiss Bálint" w:date="2020-08-31T13:25:00Z"/>
        </w:rPr>
      </w:pPr>
      <w:del w:id="63" w:author="Kiss Bálint" w:date="2020-08-31T13:25:00Z">
        <w:r w:rsidDel="00310196">
          <w:rPr>
            <w:i/>
          </w:rPr>
          <w:delText>Létesítmények fejlesztése</w:delText>
        </w:r>
        <w:r w:rsidDel="00310196">
          <w:delText xml:space="preserve"> (</w:delText>
        </w:r>
        <w:r w:rsidDel="00310196">
          <w:rPr>
            <w:b/>
          </w:rPr>
          <w:delText>MCSZ</w:delText>
        </w:r>
        <w:r w:rsidDel="00310196">
          <w:delText xml:space="preserve">: meglévő létesítmények (hokipályák) curling eszközparkjának (kövek, seprűk, slider) bővítése. </w:delText>
        </w:r>
      </w:del>
    </w:p>
    <w:p w14:paraId="20F33F8D" w14:textId="200F5D37" w:rsidR="00FB7393" w:rsidDel="00310196" w:rsidRDefault="008471D7">
      <w:pPr>
        <w:ind w:left="720"/>
        <w:jc w:val="both"/>
        <w:rPr>
          <w:del w:id="64" w:author="Kiss Bálint" w:date="2020-08-31T13:25:00Z"/>
        </w:rPr>
      </w:pPr>
      <w:del w:id="65" w:author="Kiss Bálint" w:date="2020-08-31T13:25:00Z">
        <w:r w:rsidDel="00310196">
          <w:br/>
        </w:r>
      </w:del>
    </w:p>
    <w:p w14:paraId="2ED9CD21" w14:textId="58458248" w:rsidR="00FB7393" w:rsidDel="00310196" w:rsidRDefault="008471D7">
      <w:pPr>
        <w:ind w:firstLine="283"/>
        <w:jc w:val="both"/>
        <w:rPr>
          <w:del w:id="66" w:author="Kiss Bálint" w:date="2020-08-31T13:25:00Z"/>
          <w:b/>
        </w:rPr>
      </w:pPr>
      <w:del w:id="67" w:author="Kiss Bálint" w:date="2020-08-31T13:25:00Z">
        <w:r w:rsidDel="00310196">
          <w:rPr>
            <w:b/>
          </w:rPr>
          <w:delText>2</w:delText>
        </w:r>
        <w:r w:rsidDel="00310196">
          <w:delText xml:space="preserve">.    </w:delText>
        </w:r>
        <w:r w:rsidDel="00310196">
          <w:rPr>
            <w:b/>
          </w:rPr>
          <w:delText>Kormányrendelet az állami sportcélú támogatása és felhasználása</w:delText>
        </w:r>
      </w:del>
    </w:p>
    <w:p w14:paraId="749F3AB6" w14:textId="46B96165" w:rsidR="00FB7393" w:rsidDel="00310196" w:rsidRDefault="008471D7">
      <w:pPr>
        <w:ind w:left="720"/>
        <w:jc w:val="both"/>
        <w:rPr>
          <w:del w:id="68" w:author="Kiss Bálint" w:date="2020-08-31T13:25:00Z"/>
        </w:rPr>
      </w:pPr>
      <w:del w:id="69" w:author="Kiss Bálint" w:date="2020-08-31T13:25:00Z">
        <w:r w:rsidDel="00310196">
          <w:delText>A versenysport és olimpiai felkészülés szakmai támogatása</w:delText>
        </w:r>
        <w:r w:rsidDel="00310196">
          <w:rPr>
            <w:b/>
          </w:rPr>
          <w:delText xml:space="preserve"> (válogatottak)</w:delText>
        </w:r>
        <w:r w:rsidDel="00310196">
          <w:delText>:</w:delText>
        </w:r>
      </w:del>
    </w:p>
    <w:p w14:paraId="1B9C3C26" w14:textId="50DA4A9D" w:rsidR="00FB7393" w:rsidDel="00310196" w:rsidRDefault="00FB7393">
      <w:pPr>
        <w:ind w:left="720"/>
        <w:jc w:val="both"/>
        <w:rPr>
          <w:del w:id="70" w:author="Kiss Bálint" w:date="2020-08-31T13:25:00Z"/>
        </w:rPr>
      </w:pPr>
    </w:p>
    <w:p w14:paraId="53BC4429" w14:textId="38D36FBA" w:rsidR="00FB7393" w:rsidDel="00310196" w:rsidRDefault="008471D7">
      <w:pPr>
        <w:numPr>
          <w:ilvl w:val="0"/>
          <w:numId w:val="9"/>
        </w:numPr>
        <w:jc w:val="both"/>
        <w:rPr>
          <w:del w:id="71" w:author="Kiss Bálint" w:date="2020-08-31T13:25:00Z"/>
        </w:rPr>
      </w:pPr>
      <w:del w:id="72" w:author="Kiss Bálint" w:date="2020-08-31T13:25:00Z">
        <w:r w:rsidDel="00310196">
          <w:delText>Hazai és nemzetközi versenyeken, edzőtáborokban, szakmai programokban részvétel</w:delText>
        </w:r>
      </w:del>
    </w:p>
    <w:p w14:paraId="788FC83C" w14:textId="1726AE95" w:rsidR="00FB7393" w:rsidDel="00310196" w:rsidRDefault="008471D7">
      <w:pPr>
        <w:numPr>
          <w:ilvl w:val="0"/>
          <w:numId w:val="9"/>
        </w:numPr>
        <w:jc w:val="both"/>
        <w:rPr>
          <w:del w:id="73" w:author="Kiss Bálint" w:date="2020-08-31T13:25:00Z"/>
        </w:rPr>
      </w:pPr>
      <w:del w:id="74" w:author="Kiss Bálint" w:date="2020-08-31T13:25:00Z">
        <w:r w:rsidDel="00310196">
          <w:delText>Kiemelt szakág: versenyszervezés, más program szervezése</w:delText>
        </w:r>
      </w:del>
    </w:p>
    <w:p w14:paraId="3F01A2DA" w14:textId="398DE008" w:rsidR="00FB7393" w:rsidDel="00310196" w:rsidRDefault="008471D7">
      <w:pPr>
        <w:numPr>
          <w:ilvl w:val="0"/>
          <w:numId w:val="9"/>
        </w:numPr>
        <w:jc w:val="both"/>
        <w:rPr>
          <w:del w:id="75" w:author="Kiss Bálint" w:date="2020-08-31T13:25:00Z"/>
        </w:rPr>
      </w:pPr>
      <w:del w:id="76" w:author="Kiss Bálint" w:date="2020-08-31T13:25:00Z">
        <w:r w:rsidDel="00310196">
          <w:delText>/Sportdiplomáciai feladatok/</w:delText>
        </w:r>
      </w:del>
    </w:p>
    <w:p w14:paraId="3CD1652E" w14:textId="116F487B" w:rsidR="00FB7393" w:rsidDel="00310196" w:rsidRDefault="008471D7">
      <w:pPr>
        <w:numPr>
          <w:ilvl w:val="0"/>
          <w:numId w:val="9"/>
        </w:numPr>
        <w:jc w:val="both"/>
        <w:rPr>
          <w:del w:id="77" w:author="Kiss Bálint" w:date="2020-08-31T13:25:00Z"/>
        </w:rPr>
      </w:pPr>
      <w:del w:id="78" w:author="Kiss Bálint" w:date="2020-08-31T13:25:00Z">
        <w:r w:rsidDel="00310196">
          <w:delText>Sportegészségügyi ellátás (táplálkozási tanácsadás stb.)</w:delText>
        </w:r>
      </w:del>
    </w:p>
    <w:p w14:paraId="48236356" w14:textId="23972859" w:rsidR="00FB7393" w:rsidDel="00310196" w:rsidRDefault="008471D7">
      <w:pPr>
        <w:numPr>
          <w:ilvl w:val="0"/>
          <w:numId w:val="9"/>
        </w:numPr>
        <w:jc w:val="both"/>
        <w:rPr>
          <w:del w:id="79" w:author="Kiss Bálint" w:date="2020-08-31T13:25:00Z"/>
        </w:rPr>
      </w:pPr>
      <w:del w:id="80" w:author="Kiss Bálint" w:date="2020-08-31T13:25:00Z">
        <w:r w:rsidDel="00310196">
          <w:delText>/Doppingellenes tevékenység/</w:delText>
        </w:r>
      </w:del>
    </w:p>
    <w:p w14:paraId="10A6BAFA" w14:textId="33B77DAA" w:rsidR="00FB7393" w:rsidDel="00310196" w:rsidRDefault="008471D7">
      <w:pPr>
        <w:numPr>
          <w:ilvl w:val="0"/>
          <w:numId w:val="9"/>
        </w:numPr>
        <w:jc w:val="both"/>
        <w:rPr>
          <w:del w:id="81" w:author="Kiss Bálint" w:date="2020-08-31T13:25:00Z"/>
        </w:rPr>
      </w:pPr>
      <w:del w:id="82" w:author="Kiss Bálint" w:date="2020-08-31T13:25:00Z">
        <w:r w:rsidDel="00310196">
          <w:delText xml:space="preserve">Sportfelszerelés, sporteszköz </w:delText>
        </w:r>
      </w:del>
    </w:p>
    <w:p w14:paraId="675FCF67" w14:textId="7CCA961D" w:rsidR="00FB7393" w:rsidDel="00310196" w:rsidRDefault="008471D7">
      <w:pPr>
        <w:numPr>
          <w:ilvl w:val="0"/>
          <w:numId w:val="9"/>
        </w:numPr>
        <w:jc w:val="both"/>
        <w:rPr>
          <w:del w:id="83" w:author="Kiss Bálint" w:date="2020-08-31T13:25:00Z"/>
        </w:rPr>
      </w:pPr>
      <w:del w:id="84" w:author="Kiss Bálint" w:date="2020-08-31T13:25:00Z">
        <w:r w:rsidDel="00310196">
          <w:delText>Létesítménnyel kapcsolatos költségek (pl.: pályabérlet)</w:delText>
        </w:r>
      </w:del>
    </w:p>
    <w:p w14:paraId="61A4804D" w14:textId="37C80B7C" w:rsidR="00FB7393" w:rsidDel="00310196" w:rsidRDefault="008471D7">
      <w:pPr>
        <w:numPr>
          <w:ilvl w:val="0"/>
          <w:numId w:val="9"/>
        </w:numPr>
        <w:jc w:val="both"/>
        <w:rPr>
          <w:del w:id="85" w:author="Kiss Bálint" w:date="2020-08-31T13:25:00Z"/>
        </w:rPr>
      </w:pPr>
      <w:del w:id="86" w:author="Kiss Bálint" w:date="2020-08-31T13:25:00Z">
        <w:r w:rsidDel="00310196">
          <w:delText xml:space="preserve">Sportszakemberek bére </w:delText>
        </w:r>
      </w:del>
    </w:p>
    <w:p w14:paraId="7EDAFAA9" w14:textId="528D5E95" w:rsidR="00FB7393" w:rsidDel="00310196" w:rsidRDefault="008471D7">
      <w:pPr>
        <w:numPr>
          <w:ilvl w:val="0"/>
          <w:numId w:val="9"/>
        </w:numPr>
        <w:jc w:val="both"/>
        <w:rPr>
          <w:del w:id="87" w:author="Kiss Bálint" w:date="2020-08-31T13:25:00Z"/>
        </w:rPr>
      </w:pPr>
      <w:del w:id="88" w:author="Kiss Bálint" w:date="2020-08-31T13:25:00Z">
        <w:r w:rsidDel="00310196">
          <w:delText>Kiadványok</w:delText>
        </w:r>
      </w:del>
    </w:p>
    <w:p w14:paraId="31CF2CCB" w14:textId="026AD2FE" w:rsidR="00FB7393" w:rsidDel="00310196" w:rsidRDefault="008471D7">
      <w:pPr>
        <w:numPr>
          <w:ilvl w:val="0"/>
          <w:numId w:val="9"/>
        </w:numPr>
        <w:jc w:val="both"/>
        <w:rPr>
          <w:del w:id="89" w:author="Kiss Bálint" w:date="2020-08-31T13:25:00Z"/>
        </w:rPr>
      </w:pPr>
      <w:del w:id="90" w:author="Kiss Bálint" w:date="2020-08-31T13:25:00Z">
        <w:r w:rsidDel="00310196">
          <w:delText xml:space="preserve">Szakemberképzés </w:delText>
        </w:r>
      </w:del>
    </w:p>
    <w:p w14:paraId="73F623E9" w14:textId="572D0941" w:rsidR="00FB7393" w:rsidDel="00310196" w:rsidRDefault="00FB7393">
      <w:pPr>
        <w:jc w:val="both"/>
        <w:rPr>
          <w:del w:id="91" w:author="Kiss Bálint" w:date="2020-08-31T13:25:00Z"/>
        </w:rPr>
      </w:pPr>
    </w:p>
    <w:p w14:paraId="44CC9C61" w14:textId="75C8D82E" w:rsidR="00FB7393" w:rsidDel="00310196" w:rsidRDefault="00FB7393">
      <w:pPr>
        <w:jc w:val="both"/>
        <w:rPr>
          <w:del w:id="92" w:author="Kiss Bálint" w:date="2020-08-31T13:25:00Z"/>
        </w:rPr>
      </w:pPr>
    </w:p>
    <w:p w14:paraId="7897FD17" w14:textId="351A5E30" w:rsidR="00FB7393" w:rsidDel="00310196" w:rsidRDefault="00FB7393">
      <w:pPr>
        <w:jc w:val="both"/>
        <w:rPr>
          <w:del w:id="93" w:author="Kiss Bálint" w:date="2020-08-31T13:25:00Z"/>
        </w:rPr>
      </w:pPr>
    </w:p>
    <w:p w14:paraId="79D562F9" w14:textId="4F9C2C7B" w:rsidR="00FB7393" w:rsidDel="00310196" w:rsidRDefault="00FB7393">
      <w:pPr>
        <w:jc w:val="both"/>
        <w:rPr>
          <w:del w:id="94" w:author="Kiss Bálint" w:date="2020-08-31T13:25:00Z"/>
        </w:rPr>
      </w:pPr>
    </w:p>
    <w:p w14:paraId="0A42E1F9" w14:textId="35634ABE" w:rsidR="00FB7393" w:rsidDel="00310196" w:rsidRDefault="00FB7393">
      <w:pPr>
        <w:jc w:val="both"/>
        <w:rPr>
          <w:del w:id="95" w:author="Kiss Bálint" w:date="2020-08-31T13:25:00Z"/>
        </w:rPr>
      </w:pPr>
    </w:p>
    <w:p w14:paraId="42E3B625" w14:textId="42D6430C" w:rsidR="00FB7393" w:rsidDel="00310196" w:rsidRDefault="008471D7">
      <w:pPr>
        <w:ind w:firstLine="283"/>
        <w:jc w:val="both"/>
        <w:rPr>
          <w:del w:id="96" w:author="Kiss Bálint" w:date="2020-08-31T13:25:00Z"/>
        </w:rPr>
      </w:pPr>
      <w:del w:id="97" w:author="Kiss Bálint" w:date="2020-08-31T13:25:00Z">
        <w:r w:rsidDel="00310196">
          <w:rPr>
            <w:b/>
          </w:rPr>
          <w:delText>3.    Működési támogatás meghatározása:</w:delText>
        </w:r>
        <w:r w:rsidDel="00310196">
          <w:delText xml:space="preserve"> </w:delText>
        </w:r>
      </w:del>
    </w:p>
    <w:p w14:paraId="34CF751F" w14:textId="30D6FDB9" w:rsidR="00FB7393" w:rsidDel="00310196" w:rsidRDefault="00FB7393">
      <w:pPr>
        <w:ind w:firstLine="283"/>
        <w:jc w:val="both"/>
        <w:rPr>
          <w:del w:id="98" w:author="Kiss Bálint" w:date="2020-08-31T13:25:00Z"/>
        </w:rPr>
      </w:pPr>
    </w:p>
    <w:p w14:paraId="15CCEB46" w14:textId="5389E627" w:rsidR="00FB7393" w:rsidDel="00310196" w:rsidRDefault="008471D7">
      <w:pPr>
        <w:numPr>
          <w:ilvl w:val="0"/>
          <w:numId w:val="1"/>
        </w:numPr>
        <w:jc w:val="both"/>
        <w:rPr>
          <w:del w:id="99" w:author="Kiss Bálint" w:date="2020-08-31T13:25:00Z"/>
        </w:rPr>
      </w:pPr>
      <w:del w:id="100" w:author="Kiss Bálint" w:date="2020-08-31T13:25:00Z">
        <w:r w:rsidDel="00310196">
          <w:delText>Ha több, mint 500 versenyengedéllyel rendelkező sportoló van,</w:delText>
        </w:r>
      </w:del>
    </w:p>
    <w:p w14:paraId="716A9B11" w14:textId="6C4F3703" w:rsidR="00FB7393" w:rsidDel="00310196" w:rsidRDefault="00FB7393">
      <w:pPr>
        <w:ind w:left="720"/>
        <w:jc w:val="both"/>
        <w:rPr>
          <w:del w:id="101" w:author="Kiss Bálint" w:date="2020-08-31T13:25:00Z"/>
        </w:rPr>
      </w:pPr>
    </w:p>
    <w:p w14:paraId="21CBD5B0" w14:textId="7CCBA5B6" w:rsidR="00FB7393" w:rsidDel="00310196" w:rsidRDefault="008471D7">
      <w:pPr>
        <w:numPr>
          <w:ilvl w:val="0"/>
          <w:numId w:val="1"/>
        </w:numPr>
        <w:jc w:val="both"/>
        <w:rPr>
          <w:del w:id="102" w:author="Kiss Bálint" w:date="2020-08-31T13:25:00Z"/>
        </w:rPr>
      </w:pPr>
      <w:del w:id="103" w:author="Kiss Bálint" w:date="2020-08-31T13:25:00Z">
        <w:r w:rsidDel="00310196">
          <w:delText xml:space="preserve">több, mint 20 tagszervezet </w:delText>
        </w:r>
      </w:del>
    </w:p>
    <w:p w14:paraId="23D173D1" w14:textId="2BA1330D" w:rsidR="00FB7393" w:rsidDel="00310196" w:rsidRDefault="00FB7393">
      <w:pPr>
        <w:ind w:left="720"/>
        <w:jc w:val="both"/>
        <w:rPr>
          <w:del w:id="104" w:author="Kiss Bálint" w:date="2020-08-31T13:25:00Z"/>
        </w:rPr>
      </w:pPr>
    </w:p>
    <w:p w14:paraId="3554D937" w14:textId="6FC6B23A" w:rsidR="00FB7393" w:rsidDel="00310196" w:rsidRDefault="008471D7">
      <w:pPr>
        <w:numPr>
          <w:ilvl w:val="0"/>
          <w:numId w:val="1"/>
        </w:numPr>
        <w:jc w:val="both"/>
        <w:rPr>
          <w:del w:id="105" w:author="Kiss Bálint" w:date="2020-08-31T13:25:00Z"/>
        </w:rPr>
      </w:pPr>
      <w:del w:id="106" w:author="Kiss Bálint" w:date="2020-08-31T13:25:00Z">
        <w:r w:rsidDel="00310196">
          <w:delText>és az eredményességi pontszám nem 0.</w:delText>
        </w:r>
      </w:del>
    </w:p>
    <w:p w14:paraId="131DE6FA" w14:textId="00780CDD" w:rsidR="00FB7393" w:rsidDel="00310196" w:rsidRDefault="008471D7">
      <w:pPr>
        <w:jc w:val="both"/>
        <w:rPr>
          <w:del w:id="107" w:author="Kiss Bálint" w:date="2020-08-31T13:25:00Z"/>
        </w:rPr>
      </w:pPr>
      <w:del w:id="108" w:author="Kiss Bálint" w:date="2020-08-31T13:25:00Z">
        <w:r w:rsidDel="00310196">
          <w:delText xml:space="preserve">ha ebből a 3-ból kettőnek nem felelünk meg, akkor 1,5 milliónál nem lehet több a működési támogatás. Ha kettőnek megfelelünk, akkor veszik figyelemben az eredményességi pontszámot is. </w:delText>
        </w:r>
      </w:del>
    </w:p>
    <w:p w14:paraId="7D32D00B" w14:textId="3EAED13C" w:rsidR="00FB7393" w:rsidDel="00310196" w:rsidRDefault="008471D7">
      <w:pPr>
        <w:jc w:val="both"/>
        <w:rPr>
          <w:del w:id="109" w:author="Kiss Bálint" w:date="2020-08-31T13:25:00Z"/>
          <w:b/>
          <w:i/>
        </w:rPr>
      </w:pPr>
      <w:del w:id="110" w:author="Kiss Bálint" w:date="2020-08-31T13:25:00Z">
        <w:r w:rsidDel="00310196">
          <w:br/>
          <w:delText xml:space="preserve">Tehát prioritás a </w:delText>
        </w:r>
        <w:r w:rsidDel="00310196">
          <w:rPr>
            <w:b/>
            <w:i/>
          </w:rPr>
          <w:delText>toborzás és tagszervezetek 20 tagra bővítése a jelenlegi 10-ről.</w:delText>
        </w:r>
      </w:del>
    </w:p>
    <w:p w14:paraId="2164444A" w14:textId="31F81820" w:rsidR="00FB7393" w:rsidDel="00310196" w:rsidRDefault="008471D7">
      <w:pPr>
        <w:jc w:val="both"/>
        <w:rPr>
          <w:del w:id="111" w:author="Kiss Bálint" w:date="2020-08-31T13:25:00Z"/>
          <w:b/>
        </w:rPr>
      </w:pPr>
      <w:del w:id="112" w:author="Kiss Bálint" w:date="2020-08-31T13:25:00Z">
        <w:r w:rsidDel="00310196">
          <w:rPr>
            <w:b/>
          </w:rPr>
          <w:delText>Megnéztük több szövetség költségtervét is mintának és az MCSZ korábbi költségvetéseit elemeztük részletesen.</w:delText>
        </w:r>
      </w:del>
    </w:p>
    <w:p w14:paraId="1E9C7BF7" w14:textId="77777777" w:rsidR="00FB7393" w:rsidDel="00310196" w:rsidRDefault="00FB7393">
      <w:pPr>
        <w:jc w:val="both"/>
        <w:rPr>
          <w:del w:id="113" w:author="Kiss Bálint" w:date="2020-08-31T13:26:00Z"/>
        </w:rPr>
      </w:pPr>
    </w:p>
    <w:p w14:paraId="744C653B" w14:textId="0650A692" w:rsidR="00FB7393" w:rsidDel="00310196" w:rsidRDefault="00FB7393">
      <w:pPr>
        <w:jc w:val="both"/>
        <w:rPr>
          <w:del w:id="114" w:author="Kiss Bálint" w:date="2020-08-31T13:26:00Z"/>
        </w:rPr>
      </w:pPr>
    </w:p>
    <w:p w14:paraId="31D4729C" w14:textId="72D65021" w:rsidR="00FB7393" w:rsidDel="00310196" w:rsidRDefault="008471D7">
      <w:pPr>
        <w:jc w:val="both"/>
        <w:rPr>
          <w:del w:id="115" w:author="Kiss Bálint" w:date="2020-08-31T13:26:00Z"/>
          <w:b/>
        </w:rPr>
        <w:pPrChange w:id="116" w:author="Kiss Bálint" w:date="2020-08-31T13:26:00Z">
          <w:pPr>
            <w:ind w:left="-283"/>
            <w:jc w:val="both"/>
          </w:pPr>
        </w:pPrChange>
      </w:pPr>
      <w:del w:id="117" w:author="Kiss Bálint" w:date="2020-08-31T13:26:00Z">
        <w:r w:rsidDel="00310196">
          <w:rPr>
            <w:b/>
          </w:rPr>
          <w:delText>Magyar Curling Szövetség</w:delText>
        </w:r>
      </w:del>
    </w:p>
    <w:p w14:paraId="3E3D8CFC" w14:textId="77777777" w:rsidR="00FB7393" w:rsidDel="00386F1A" w:rsidRDefault="00FB7393">
      <w:pPr>
        <w:jc w:val="both"/>
        <w:rPr>
          <w:del w:id="118" w:author="Kiss Bálint" w:date="2020-08-31T13:57:00Z"/>
          <w:b/>
        </w:rPr>
        <w:pPrChange w:id="119" w:author="Kiss Bálint" w:date="2020-08-31T13:26:00Z">
          <w:pPr>
            <w:ind w:left="-283"/>
            <w:jc w:val="both"/>
          </w:pPr>
        </w:pPrChange>
      </w:pPr>
    </w:p>
    <w:p w14:paraId="5A566FDE" w14:textId="2E5B3DA8" w:rsidR="00FB7393" w:rsidDel="00310196" w:rsidRDefault="008471D7">
      <w:pPr>
        <w:jc w:val="both"/>
        <w:rPr>
          <w:del w:id="120" w:author="Kiss Bálint" w:date="2020-08-31T13:26:00Z"/>
        </w:rPr>
        <w:pPrChange w:id="121" w:author="Kiss Bálint" w:date="2020-08-31T13:26:00Z">
          <w:pPr>
            <w:ind w:left="-283"/>
            <w:jc w:val="both"/>
          </w:pPr>
        </w:pPrChange>
      </w:pPr>
      <w:del w:id="122" w:author="Kiss Bálint" w:date="2020-08-31T13:26:00Z">
        <w:r w:rsidDel="00310196">
          <w:delText>Jelenleg szakágat nem támogatunk, csak válogatottakat.</w:delText>
        </w:r>
      </w:del>
    </w:p>
    <w:p w14:paraId="410E8D10" w14:textId="77777777" w:rsidR="00FB7393" w:rsidDel="00310196" w:rsidRDefault="00FB7393">
      <w:pPr>
        <w:jc w:val="both"/>
        <w:rPr>
          <w:del w:id="123" w:author="Kiss Bálint" w:date="2020-08-31T13:26:00Z"/>
        </w:rPr>
        <w:pPrChange w:id="124" w:author="Kiss Bálint" w:date="2020-08-31T13:26:00Z">
          <w:pPr>
            <w:ind w:left="-141"/>
            <w:jc w:val="both"/>
          </w:pPr>
        </w:pPrChange>
      </w:pPr>
    </w:p>
    <w:p w14:paraId="66466A7D" w14:textId="77777777" w:rsidR="00FB7393" w:rsidRDefault="008471D7">
      <w:pPr>
        <w:jc w:val="both"/>
        <w:pPrChange w:id="125" w:author="Kiss Bálint" w:date="2020-08-31T13:26:00Z">
          <w:pPr>
            <w:ind w:left="-141" w:hanging="141"/>
            <w:jc w:val="both"/>
          </w:pPr>
        </w:pPrChange>
      </w:pPr>
      <w:r>
        <w:rPr>
          <w:b/>
        </w:rPr>
        <w:t>2019-től cél:</w:t>
      </w:r>
      <w:r>
        <w:t xml:space="preserve"> a szövetségi keret felhasználásnak pontos meghatározása és kötelezettségi rendszer felállítása. </w:t>
      </w:r>
    </w:p>
    <w:p w14:paraId="367028C9" w14:textId="14C78C33" w:rsidR="00FB7393" w:rsidRDefault="008471D7">
      <w:pPr>
        <w:ind w:hanging="141"/>
        <w:jc w:val="both"/>
        <w:pPrChange w:id="126" w:author="Kiss Bálint" w:date="2020-08-31T13:26:00Z">
          <w:pPr>
            <w:ind w:left="-141" w:hanging="141"/>
            <w:jc w:val="both"/>
          </w:pPr>
        </w:pPrChange>
      </w:pPr>
      <w:r>
        <w:br/>
        <w:t xml:space="preserve">2019-től kezdődően minden évben a támogatás mértékétől függetlenül, a támogatás elosztásánál és felhasználásánál a lent említett </w:t>
      </w:r>
      <w:ins w:id="127" w:author="Kiss Bálint" w:date="2020-08-31T14:35:00Z">
        <w:r w:rsidR="00E83666">
          <w:t>modell</w:t>
        </w:r>
      </w:ins>
      <w:del w:id="128" w:author="Kiss Bálint" w:date="2020-08-31T14:35:00Z">
        <w:r w:rsidDel="00E83666">
          <w:delText>javaslat</w:delText>
        </w:r>
      </w:del>
      <w:r>
        <w:t xml:space="preserve"> szerint %-os eloszlásban használjuk fel. Ezáltal a versenyzők, válogatottak, tagok előre kalkulálni tudják, hogy milyen támogatásra számíthatnak a tárgyévben a </w:t>
      </w:r>
      <w:r>
        <w:rPr>
          <w:b/>
        </w:rPr>
        <w:t>szakágak és válogatott csapatok</w:t>
      </w:r>
      <w:r>
        <w:t>.</w:t>
      </w:r>
    </w:p>
    <w:p w14:paraId="07D965AA" w14:textId="77777777" w:rsidR="00FB7393" w:rsidRDefault="00FB7393">
      <w:pPr>
        <w:jc w:val="both"/>
        <w:pPrChange w:id="129" w:author="Kiss Bálint" w:date="2020-08-31T13:26:00Z">
          <w:pPr>
            <w:ind w:left="-141"/>
            <w:jc w:val="both"/>
          </w:pPr>
        </w:pPrChange>
      </w:pPr>
    </w:p>
    <w:p w14:paraId="3A1DD88A" w14:textId="77777777" w:rsidR="00FB7393" w:rsidRDefault="008471D7">
      <w:pPr>
        <w:jc w:val="both"/>
        <w:pPrChange w:id="130" w:author="Kiss Bálint" w:date="2020-08-31T13:26:00Z">
          <w:pPr>
            <w:ind w:left="-141"/>
            <w:jc w:val="both"/>
          </w:pPr>
        </w:pPrChange>
      </w:pPr>
      <w:r>
        <w:rPr>
          <w:b/>
        </w:rPr>
        <w:t>Prioritás</w:t>
      </w:r>
      <w:r>
        <w:t xml:space="preserve"> a következő olimpiai ciklusra a vegyes-páros és az utánpótlás szakág kiemelt támogatása, elvárásrendszer alapján. A többi szakágban a támogatás a WCF világ versenyeinek részvételi költségeire korlátozódik. </w:t>
      </w:r>
    </w:p>
    <w:p w14:paraId="2608FF4D" w14:textId="77777777" w:rsidR="00FB7393" w:rsidRDefault="00FB7393">
      <w:pPr>
        <w:jc w:val="both"/>
        <w:pPrChange w:id="131" w:author="Kiss Bálint" w:date="2020-08-31T13:26:00Z">
          <w:pPr>
            <w:ind w:left="-141"/>
            <w:jc w:val="both"/>
          </w:pPr>
        </w:pPrChange>
      </w:pPr>
    </w:p>
    <w:p w14:paraId="4236E64B" w14:textId="77777777" w:rsidR="00FB7393" w:rsidRDefault="008471D7">
      <w:pPr>
        <w:jc w:val="both"/>
        <w:pPrChange w:id="132" w:author="Kiss Bálint" w:date="2020-08-31T13:26:00Z">
          <w:pPr>
            <w:ind w:left="-141"/>
            <w:jc w:val="both"/>
          </w:pPr>
        </w:pPrChange>
      </w:pPr>
      <w:r>
        <w:t>Támogatási rendszer minden évben felülvizsgálatra kerül június 1 és augusztus 15 közötti időszakban.</w:t>
      </w:r>
    </w:p>
    <w:p w14:paraId="4F2DA35C" w14:textId="77777777" w:rsidR="00C5752A" w:rsidDel="00310196" w:rsidRDefault="00C5752A">
      <w:pPr>
        <w:jc w:val="both"/>
        <w:rPr>
          <w:del w:id="133" w:author="Kiss Bálint" w:date="2020-08-31T13:29:00Z"/>
        </w:rPr>
        <w:pPrChange w:id="134" w:author="Kiss Bálint" w:date="2020-08-31T13:26:00Z">
          <w:pPr>
            <w:ind w:left="-141"/>
            <w:jc w:val="both"/>
          </w:pPr>
        </w:pPrChange>
      </w:pPr>
    </w:p>
    <w:p w14:paraId="24E0F1A4" w14:textId="77777777" w:rsidR="00FB7393" w:rsidRDefault="00FB7393">
      <w:pPr>
        <w:jc w:val="both"/>
        <w:pPrChange w:id="135" w:author="Kiss Bálint" w:date="2020-08-31T13:26:00Z">
          <w:pPr>
            <w:ind w:left="-283"/>
            <w:jc w:val="both"/>
          </w:pPr>
        </w:pPrChange>
      </w:pPr>
    </w:p>
    <w:p w14:paraId="64A2E5A9" w14:textId="74E33EA5" w:rsidR="00FB7393" w:rsidRDefault="008471D7">
      <w:pPr>
        <w:jc w:val="both"/>
        <w:pPrChange w:id="136" w:author="Kiss Bálint" w:date="2020-08-31T13:26:00Z">
          <w:pPr>
            <w:ind w:left="-283"/>
            <w:jc w:val="both"/>
          </w:pPr>
        </w:pPrChange>
      </w:pPr>
      <w:r>
        <w:t xml:space="preserve"> A 2018-as költségvetési terv % elosztása és a </w:t>
      </w:r>
      <w:ins w:id="137" w:author="Kiss Bálint" w:date="2020-08-31T14:36:00Z">
        <w:r w:rsidR="00E83666">
          <w:t xml:space="preserve">modell </w:t>
        </w:r>
      </w:ins>
      <w:del w:id="138" w:author="Kiss Bálint" w:date="2020-08-31T14:36:00Z">
        <w:r w:rsidDel="00E83666">
          <w:delText xml:space="preserve">hivatali javaslat </w:delText>
        </w:r>
      </w:del>
      <w:r>
        <w:t xml:space="preserve">a 2019.-es évtől kezdődően:  </w:t>
      </w:r>
    </w:p>
    <w:p w14:paraId="5851705D" w14:textId="77777777" w:rsidR="00FB7393" w:rsidRDefault="00FB7393">
      <w:pPr>
        <w:jc w:val="both"/>
        <w:pPrChange w:id="139" w:author="Kiss Bálint" w:date="2020-08-31T13:26:00Z">
          <w:pPr>
            <w:ind w:left="-283"/>
            <w:jc w:val="both"/>
          </w:pPr>
        </w:pPrChange>
      </w:pPr>
    </w:p>
    <w:tbl>
      <w:tblPr>
        <w:tblStyle w:val="a"/>
        <w:tblW w:w="925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5475"/>
        <w:gridCol w:w="1050"/>
        <w:gridCol w:w="1530"/>
      </w:tblGrid>
      <w:tr w:rsidR="00FB7393" w14:paraId="1B5D41A7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962C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Sorszám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EF85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Tétel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C3D8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MCSZ 2018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921" w14:textId="03EA087F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highlight w:val="white"/>
              </w:rPr>
            </w:pPr>
            <w:del w:id="140" w:author="Kiss Bálint" w:date="2020-08-31T13:46:00Z">
              <w:r w:rsidDel="001A7443">
                <w:rPr>
                  <w:b/>
                  <w:highlight w:val="white"/>
                </w:rPr>
                <w:delText xml:space="preserve">Javaslat </w:delText>
              </w:r>
            </w:del>
            <w:r>
              <w:rPr>
                <w:b/>
                <w:highlight w:val="white"/>
              </w:rPr>
              <w:t>2019-től</w:t>
            </w:r>
          </w:p>
        </w:tc>
      </w:tr>
      <w:tr w:rsidR="00FB7393" w14:paraId="3CA891F9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7543" w14:textId="77777777" w:rsidR="00FB7393" w:rsidRDefault="00FB7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</w:p>
        </w:tc>
        <w:tc>
          <w:tcPr>
            <w:tcW w:w="80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841F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hd w:val="clear" w:color="auto" w:fill="F4CCCC"/>
              </w:rPr>
            </w:pPr>
            <w:r>
              <w:rPr>
                <w:b/>
              </w:rPr>
              <w:t xml:space="preserve">Szakmai támogatás </w:t>
            </w:r>
            <w:r>
              <w:t>2018 - 84% /</w:t>
            </w:r>
            <w:r>
              <w:rPr>
                <w:b/>
              </w:rPr>
              <w:t xml:space="preserve"> 2019 - 80%</w:t>
            </w:r>
          </w:p>
        </w:tc>
      </w:tr>
      <w:tr w:rsidR="00FB7393" w14:paraId="14154988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C8D6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893E" w14:textId="77777777" w:rsidR="00FB7393" w:rsidRDefault="008471D7">
            <w:pPr>
              <w:jc w:val="both"/>
            </w:pPr>
            <w:r>
              <w:t>Hazai versenyszervezési és pályabérleti díjak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DEA7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13%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58F3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FB7393" w14:paraId="34511BC5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A593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B099" w14:textId="77777777" w:rsidR="00FB7393" w:rsidRDefault="008471D7">
            <w:pPr>
              <w:jc w:val="both"/>
            </w:pPr>
            <w:r>
              <w:t>Szakágak felkészülési és versenyzési támogatása</w:t>
            </w:r>
            <w:r>
              <w:br/>
            </w:r>
            <w:r>
              <w:br/>
              <w:t>UEP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C043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30 %</w:t>
            </w:r>
            <w:r>
              <w:br/>
            </w:r>
            <w:r>
              <w:br/>
              <w:t xml:space="preserve">15 %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ACA6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51%</w:t>
            </w:r>
          </w:p>
        </w:tc>
      </w:tr>
      <w:tr w:rsidR="00FB7393" w14:paraId="15D84232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28A3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3.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C769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Sportágnépszerűsítő esemény (iskolai program, college)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EAF4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4405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3%</w:t>
            </w:r>
          </w:p>
        </w:tc>
      </w:tr>
      <w:tr w:rsidR="00FB7393" w14:paraId="1AB81CB9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2B7E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4.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4481" w14:textId="6F01195D" w:rsidR="00FB7393" w:rsidRDefault="008471D7">
            <w:pPr>
              <w:jc w:val="both"/>
            </w:pPr>
            <w:r>
              <w:t>Hazai rendezésű világesemény</w:t>
            </w:r>
            <w:ins w:id="141" w:author="Kiss Bálint" w:date="2020-08-31T13:36:00Z">
              <w:r w:rsidR="007A4B0D">
                <w:t>/</w:t>
              </w:r>
              <w:r w:rsidR="007A4B0D" w:rsidRPr="007A4B0D">
                <w:t>egyéb nemzetközi rendezvény rendezés vagy részvétel</w:t>
              </w:r>
            </w:ins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10DC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9579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5%</w:t>
            </w:r>
          </w:p>
        </w:tc>
      </w:tr>
      <w:tr w:rsidR="00FB7393" w14:paraId="65362B1B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AFEA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5.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5B28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Szakmai egyéb (kvalifikációs versenyek, eszközök, konferencia, kongresszus, képzések, szakmai anyagok, MAP, WCF delegált, munkacsoport, tartalék)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DB61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10 %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0DE1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10%</w:t>
            </w:r>
          </w:p>
        </w:tc>
      </w:tr>
      <w:tr w:rsidR="00FB7393" w14:paraId="6C35EB50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97C1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6.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A4FF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Sportorvos / sportegészségügy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BB54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668C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1%</w:t>
            </w:r>
          </w:p>
        </w:tc>
      </w:tr>
      <w:tr w:rsidR="00FB7393" w14:paraId="452A685C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4FD3" w14:textId="77777777" w:rsidR="00FB7393" w:rsidRDefault="00FB7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80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43EB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Működési támogatás: </w:t>
            </w:r>
            <w:r>
              <w:t xml:space="preserve">2018 - 16% </w:t>
            </w:r>
            <w:r>
              <w:rPr>
                <w:b/>
              </w:rPr>
              <w:t>/ 2019 - 20%</w:t>
            </w:r>
          </w:p>
        </w:tc>
      </w:tr>
      <w:tr w:rsidR="00FB7393" w14:paraId="25A69CD0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7109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110E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Bérköltség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150F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CB85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</w:tr>
      <w:tr w:rsidR="00FB7393" w14:paraId="446CDCDE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95D5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BDAE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Sportágfejlesztés, népszerűsítés, kommunikáció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A9FC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E012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3% </w:t>
            </w:r>
          </w:p>
        </w:tc>
      </w:tr>
      <w:tr w:rsidR="00FB7393" w14:paraId="7407ED2B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11AF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3.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22AC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Egyéb (adminisztrációs) költségek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C785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4 %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2B82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5%</w:t>
            </w:r>
          </w:p>
        </w:tc>
      </w:tr>
    </w:tbl>
    <w:p w14:paraId="6F228DBE" w14:textId="77777777" w:rsidR="00FB7393" w:rsidRDefault="00FB7393">
      <w:pPr>
        <w:jc w:val="both"/>
        <w:rPr>
          <w:b/>
        </w:rPr>
      </w:pPr>
    </w:p>
    <w:p w14:paraId="1BA4AD6F" w14:textId="0A98B4B8" w:rsidR="00FB7393" w:rsidDel="00386F1A" w:rsidRDefault="00FB7393" w:rsidP="00310196">
      <w:pPr>
        <w:jc w:val="both"/>
        <w:rPr>
          <w:del w:id="142" w:author="Kiss Bálint" w:date="2020-08-31T13:57:00Z"/>
          <w:b/>
        </w:rPr>
      </w:pPr>
    </w:p>
    <w:p w14:paraId="179E3519" w14:textId="77777777" w:rsidR="00FB7393" w:rsidRDefault="008471D7">
      <w:pPr>
        <w:jc w:val="both"/>
        <w:rPr>
          <w:b/>
        </w:rPr>
      </w:pPr>
      <w:r>
        <w:rPr>
          <w:b/>
        </w:rPr>
        <w:t>A szakágak tételes felbontása</w:t>
      </w:r>
    </w:p>
    <w:p w14:paraId="2B67B548" w14:textId="77777777" w:rsidR="00FB7393" w:rsidRDefault="00FB7393">
      <w:pPr>
        <w:jc w:val="both"/>
      </w:pPr>
    </w:p>
    <w:p w14:paraId="44A263A6" w14:textId="77777777" w:rsidR="00FB7393" w:rsidRDefault="008471D7">
      <w:pPr>
        <w:numPr>
          <w:ilvl w:val="0"/>
          <w:numId w:val="10"/>
        </w:numPr>
        <w:ind w:left="0" w:firstLine="0"/>
        <w:jc w:val="both"/>
        <w:rPr>
          <w:b/>
        </w:rPr>
        <w:pPrChange w:id="143" w:author="Kiss Bálint" w:date="2020-08-31T13:58:00Z">
          <w:pPr>
            <w:numPr>
              <w:numId w:val="10"/>
            </w:numPr>
            <w:ind w:left="720" w:hanging="360"/>
            <w:jc w:val="both"/>
          </w:pPr>
        </w:pPrChange>
      </w:pPr>
      <w:r>
        <w:rPr>
          <w:b/>
        </w:rPr>
        <w:t xml:space="preserve">Szakágak + utánpótlás elosztás: </w:t>
      </w:r>
    </w:p>
    <w:p w14:paraId="24D59EA3" w14:textId="77777777" w:rsidR="00FB7393" w:rsidRDefault="00FB7393">
      <w:pPr>
        <w:jc w:val="both"/>
        <w:pPrChange w:id="144" w:author="Kiss Bálint" w:date="2020-08-31T13:26:00Z">
          <w:pPr>
            <w:ind w:left="720"/>
            <w:jc w:val="both"/>
          </w:pPr>
        </w:pPrChange>
      </w:pPr>
    </w:p>
    <w:tbl>
      <w:tblPr>
        <w:tblStyle w:val="a0"/>
        <w:tblW w:w="8145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65"/>
        <w:gridCol w:w="1080"/>
      </w:tblGrid>
      <w:tr w:rsidR="00FB7393" w14:paraId="030FC8EF" w14:textId="77777777">
        <w:trPr>
          <w:trHeight w:val="420"/>
        </w:trPr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AA0F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Szakágak, UP: teljes támogatás 51 % </w:t>
            </w:r>
          </w:p>
        </w:tc>
      </w:tr>
      <w:tr w:rsidR="00FB7393" w14:paraId="56C3A95F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373E" w14:textId="77777777" w:rsidR="00FB7393" w:rsidRDefault="008471D7">
            <w:pPr>
              <w:jc w:val="both"/>
            </w:pPr>
            <w:r>
              <w:t>Felnőtt vegyes-páros bajnoki szakág (válogatott keret, OB 1-3)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04C3" w14:textId="77777777" w:rsidR="00FB7393" w:rsidRDefault="008471D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FB7393" w14:paraId="4632AEA9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7728" w14:textId="77777777" w:rsidR="00FB7393" w:rsidRDefault="008471D7">
            <w:pPr>
              <w:jc w:val="both"/>
            </w:pPr>
            <w:r>
              <w:t xml:space="preserve">Utánpótlás bajnoki szakág (UEP, IFI korosztály)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049D" w14:textId="77777777" w:rsidR="00FB7393" w:rsidRDefault="008471D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</w:tc>
      </w:tr>
      <w:tr w:rsidR="00FB7393" w14:paraId="4E129C90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6901" w14:textId="77777777" w:rsidR="00FB7393" w:rsidRDefault="008471D7">
            <w:pPr>
              <w:jc w:val="both"/>
            </w:pPr>
            <w:r>
              <w:t>Felnőtt Női - Férfi bajnoki szakág (Európa-bajnokság részvételi költség)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1C82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FB7393" w14:paraId="1555D722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2B89" w14:textId="77777777" w:rsidR="00FB7393" w:rsidRDefault="008471D7">
            <w:pPr>
              <w:jc w:val="both"/>
            </w:pPr>
            <w:r>
              <w:t>Felnőtt Vegyes-csapat bajnoki szakág (Világbajnokság részvételi költség)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FDD7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</w:tr>
      <w:tr w:rsidR="00FB7393" w14:paraId="7552E9B3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E569" w14:textId="77777777" w:rsidR="00FB7393" w:rsidRDefault="008471D7">
            <w:pPr>
              <w:jc w:val="both"/>
            </w:pPr>
            <w:r>
              <w:t>Egyéb (siket szakág, senior)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9E26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</w:tr>
      <w:tr w:rsidR="00FB7393" w14:paraId="76FAA654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6653" w14:textId="77777777" w:rsidR="00FB7393" w:rsidRDefault="008471D7">
            <w:pPr>
              <w:jc w:val="both"/>
            </w:pPr>
            <w:r>
              <w:t>Kerekesszékes szakág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4005" w14:textId="77777777" w:rsidR="00FB7393" w:rsidRDefault="00847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</w:tbl>
    <w:p w14:paraId="08CBCC4C" w14:textId="77777777" w:rsidR="00FB7393" w:rsidRDefault="00FB7393">
      <w:pPr>
        <w:jc w:val="both"/>
      </w:pPr>
    </w:p>
    <w:p w14:paraId="0D6922C1" w14:textId="77777777" w:rsidR="00FB7393" w:rsidDel="001A7443" w:rsidRDefault="008471D7">
      <w:pPr>
        <w:jc w:val="both"/>
        <w:rPr>
          <w:del w:id="145" w:author="Kiss Bálint" w:date="2020-08-31T13:56:00Z"/>
        </w:rPr>
        <w:pPrChange w:id="146" w:author="Kiss Bálint" w:date="2020-08-31T13:26:00Z">
          <w:pPr>
            <w:ind w:left="720"/>
            <w:jc w:val="both"/>
          </w:pPr>
        </w:pPrChange>
      </w:pPr>
      <w:r>
        <w:t xml:space="preserve"> </w:t>
      </w:r>
    </w:p>
    <w:p w14:paraId="156700DC" w14:textId="77777777" w:rsidR="00C5752A" w:rsidDel="001A7443" w:rsidRDefault="00C5752A">
      <w:pPr>
        <w:jc w:val="both"/>
        <w:rPr>
          <w:del w:id="147" w:author="Kiss Bálint" w:date="2020-08-31T13:55:00Z"/>
          <w:b/>
        </w:rPr>
      </w:pPr>
    </w:p>
    <w:p w14:paraId="2B98BAFC" w14:textId="77777777" w:rsidR="00FB7393" w:rsidRDefault="008471D7">
      <w:pPr>
        <w:jc w:val="both"/>
        <w:rPr>
          <w:b/>
        </w:rPr>
      </w:pPr>
      <w:r>
        <w:rPr>
          <w:b/>
        </w:rPr>
        <w:t>Felnőtt vegyes-páros bajnoki szakág támogatás felhasználása - prioritás szerint (10%)</w:t>
      </w:r>
    </w:p>
    <w:p w14:paraId="1D4A1ED4" w14:textId="77777777" w:rsidR="00FB7393" w:rsidRDefault="00FB7393">
      <w:pPr>
        <w:ind w:firstLine="708"/>
        <w:jc w:val="both"/>
        <w:rPr>
          <w:b/>
        </w:rPr>
      </w:pPr>
    </w:p>
    <w:p w14:paraId="3F8D7738" w14:textId="77777777" w:rsidR="005D04BE" w:rsidRDefault="008471D7">
      <w:pPr>
        <w:jc w:val="both"/>
      </w:pPr>
      <w:r>
        <w:t>Az alábbi tételekből az elit szint eléréséhez a támogatott mértéknél többre van szükség az alábbi felsorolás csak az MCSZ támogatás mértékét jelöli.</w:t>
      </w:r>
    </w:p>
    <w:p w14:paraId="31236EC5" w14:textId="77777777" w:rsidR="00FB7393" w:rsidRDefault="00FB7393">
      <w:pPr>
        <w:jc w:val="both"/>
        <w:rPr>
          <w:b/>
        </w:rPr>
      </w:pPr>
    </w:p>
    <w:p w14:paraId="375D43B9" w14:textId="77777777" w:rsidR="005D04BE" w:rsidRDefault="008471D7">
      <w:pPr>
        <w:numPr>
          <w:ilvl w:val="0"/>
          <w:numId w:val="7"/>
        </w:numPr>
        <w:ind w:left="0" w:hanging="11"/>
        <w:jc w:val="both"/>
        <w:pPrChange w:id="148" w:author="Kiss Bálint" w:date="2020-08-31T13:26:00Z">
          <w:pPr>
            <w:numPr>
              <w:numId w:val="7"/>
            </w:numPr>
            <w:ind w:left="720" w:hanging="11"/>
            <w:jc w:val="both"/>
          </w:pPr>
        </w:pPrChange>
      </w:pPr>
      <w:r>
        <w:rPr>
          <w:u w:val="single"/>
        </w:rPr>
        <w:t>Világbajnokság:</w:t>
      </w:r>
      <w:r>
        <w:t xml:space="preserve"> maximum 30% az OB I. párosnak.</w:t>
      </w:r>
    </w:p>
    <w:p w14:paraId="0FFBE6FA" w14:textId="77777777" w:rsidR="00FB7393" w:rsidRDefault="008471D7">
      <w:pPr>
        <w:jc w:val="both"/>
        <w:pPrChange w:id="149" w:author="Kiss Bálint" w:date="2020-08-31T13:26:00Z">
          <w:pPr>
            <w:ind w:left="720"/>
            <w:jc w:val="both"/>
          </w:pPr>
        </w:pPrChange>
      </w:pPr>
      <w:r>
        <w:t xml:space="preserve"> </w:t>
      </w:r>
    </w:p>
    <w:p w14:paraId="4DD8C555" w14:textId="77777777" w:rsidR="00FB7393" w:rsidRDefault="008471D7">
      <w:pPr>
        <w:numPr>
          <w:ilvl w:val="0"/>
          <w:numId w:val="7"/>
        </w:numPr>
        <w:ind w:left="0" w:hanging="11"/>
        <w:jc w:val="both"/>
        <w:pPrChange w:id="150" w:author="Kiss Bálint" w:date="2020-08-31T13:26:00Z">
          <w:pPr>
            <w:numPr>
              <w:numId w:val="7"/>
            </w:numPr>
            <w:ind w:left="720" w:hanging="11"/>
            <w:jc w:val="both"/>
          </w:pPr>
        </w:pPrChange>
      </w:pPr>
      <w:r>
        <w:rPr>
          <w:u w:val="single"/>
        </w:rPr>
        <w:t xml:space="preserve">WCT versenyeken, edzőtáborokban, szakmai programokban részvétel </w:t>
      </w:r>
    </w:p>
    <w:p w14:paraId="101736C8" w14:textId="77777777" w:rsidR="00FB7393" w:rsidRDefault="008471D7">
      <w:pPr>
        <w:numPr>
          <w:ilvl w:val="0"/>
          <w:numId w:val="12"/>
        </w:numPr>
        <w:ind w:left="0" w:firstLine="0"/>
        <w:jc w:val="both"/>
        <w:pPrChange w:id="151" w:author="Kiss Bálint" w:date="2020-08-31T13:54:00Z">
          <w:pPr>
            <w:numPr>
              <w:numId w:val="12"/>
            </w:numPr>
            <w:ind w:left="1440" w:hanging="731"/>
            <w:jc w:val="both"/>
          </w:pPr>
        </w:pPrChange>
      </w:pPr>
      <w:r>
        <w:t xml:space="preserve">OB I. (minimum 4 verseny): maximum 30%. </w:t>
      </w:r>
    </w:p>
    <w:p w14:paraId="659D5585" w14:textId="77777777" w:rsidR="005D04BE" w:rsidRDefault="008471D7">
      <w:pPr>
        <w:numPr>
          <w:ilvl w:val="0"/>
          <w:numId w:val="12"/>
        </w:numPr>
        <w:ind w:left="0" w:firstLine="0"/>
        <w:jc w:val="both"/>
        <w:pPrChange w:id="152" w:author="Kiss Bálint" w:date="2020-08-31T13:54:00Z">
          <w:pPr>
            <w:numPr>
              <w:numId w:val="12"/>
            </w:numPr>
            <w:ind w:left="1440" w:hanging="731"/>
            <w:jc w:val="both"/>
          </w:pPr>
        </w:pPrChange>
      </w:pPr>
      <w:r>
        <w:t>OB II-III. - 5-5%.</w:t>
      </w:r>
    </w:p>
    <w:p w14:paraId="5FE6B85D" w14:textId="77777777" w:rsidR="00FB7393" w:rsidRDefault="008471D7">
      <w:pPr>
        <w:jc w:val="both"/>
        <w:pPrChange w:id="153" w:author="Kiss Bálint" w:date="2020-08-31T13:26:00Z">
          <w:pPr>
            <w:ind w:left="1440"/>
            <w:jc w:val="both"/>
          </w:pPr>
        </w:pPrChange>
      </w:pPr>
      <w:r>
        <w:t xml:space="preserve"> </w:t>
      </w:r>
    </w:p>
    <w:p w14:paraId="313BBAF3" w14:textId="35932527" w:rsidR="00FB7393" w:rsidRDefault="008471D7">
      <w:pPr>
        <w:numPr>
          <w:ilvl w:val="0"/>
          <w:numId w:val="7"/>
        </w:numPr>
        <w:ind w:left="709" w:hanging="720"/>
        <w:jc w:val="both"/>
        <w:pPrChange w:id="154" w:author="Kiss Bálint" w:date="2020-08-31T13:55:00Z">
          <w:pPr>
            <w:numPr>
              <w:numId w:val="7"/>
            </w:numPr>
            <w:ind w:left="720" w:hanging="11"/>
            <w:jc w:val="both"/>
          </w:pPr>
        </w:pPrChange>
      </w:pPr>
      <w:r>
        <w:rPr>
          <w:u w:val="single"/>
        </w:rPr>
        <w:t>A szövetség által elfogadott fizikai és sporttáplálkozási szakemberek bére vagy fizikai teszt felmérő</w:t>
      </w:r>
      <w:r>
        <w:t xml:space="preserve"> - ha teljesíti, akkor költheti a saját maga által választott sportszakemberre</w:t>
      </w:r>
      <w:ins w:id="155" w:author="Kiss Bálint" w:date="2020-09-02T12:14:00Z">
        <w:r w:rsidR="00940757">
          <w:t>l támogatott létesítmény használat</w:t>
        </w:r>
      </w:ins>
      <w:ins w:id="156" w:author="Kiss Bálint" w:date="2020-09-02T12:16:00Z">
        <w:r w:rsidR="00940757">
          <w:t>á</w:t>
        </w:r>
      </w:ins>
      <w:ins w:id="157" w:author="Kiss Bálint" w:date="2020-09-02T12:14:00Z">
        <w:r w:rsidR="00940757">
          <w:t>ra.</w:t>
        </w:r>
      </w:ins>
      <w:del w:id="158" w:author="Kiss Bálint" w:date="2020-09-02T12:15:00Z">
        <w:r w:rsidDel="00940757">
          <w:delText xml:space="preserve"> az erre szánt keretet</w:delText>
        </w:r>
      </w:del>
      <w:r>
        <w:rPr>
          <w:u w:val="single"/>
        </w:rPr>
        <w:t xml:space="preserve"> </w:t>
      </w:r>
    </w:p>
    <w:p w14:paraId="5B7FDD15" w14:textId="77777777" w:rsidR="00FB7393" w:rsidRDefault="008471D7">
      <w:pPr>
        <w:numPr>
          <w:ilvl w:val="0"/>
          <w:numId w:val="13"/>
        </w:numPr>
        <w:ind w:left="0" w:firstLine="0"/>
        <w:jc w:val="both"/>
        <w:pPrChange w:id="159" w:author="Kiss Bálint" w:date="2020-08-31T13:55:00Z">
          <w:pPr>
            <w:numPr>
              <w:numId w:val="13"/>
            </w:numPr>
            <w:ind w:left="1440" w:hanging="731"/>
            <w:jc w:val="both"/>
          </w:pPr>
        </w:pPrChange>
      </w:pPr>
      <w:r>
        <w:t>OB I. (heti 3 alkalom): 4%</w:t>
      </w:r>
    </w:p>
    <w:p w14:paraId="5351628B" w14:textId="77777777" w:rsidR="005D04BE" w:rsidRDefault="008471D7">
      <w:pPr>
        <w:numPr>
          <w:ilvl w:val="0"/>
          <w:numId w:val="13"/>
        </w:numPr>
        <w:ind w:left="0" w:firstLine="0"/>
        <w:jc w:val="both"/>
        <w:pPrChange w:id="160" w:author="Kiss Bálint" w:date="2020-08-31T13:54:00Z">
          <w:pPr>
            <w:numPr>
              <w:numId w:val="13"/>
            </w:numPr>
            <w:ind w:left="1440" w:hanging="731"/>
            <w:jc w:val="both"/>
          </w:pPr>
        </w:pPrChange>
      </w:pPr>
      <w:r>
        <w:t>OB II.-III. (heti 2 alkalom): 2,5 - 2,5 %</w:t>
      </w:r>
    </w:p>
    <w:p w14:paraId="743E4842" w14:textId="77777777" w:rsidR="00FB7393" w:rsidRDefault="00FB7393">
      <w:pPr>
        <w:jc w:val="both"/>
        <w:pPrChange w:id="161" w:author="Kiss Bálint" w:date="2020-08-31T13:26:00Z">
          <w:pPr>
            <w:ind w:left="1440"/>
            <w:jc w:val="both"/>
          </w:pPr>
        </w:pPrChange>
      </w:pPr>
    </w:p>
    <w:p w14:paraId="1466FD0C" w14:textId="77777777" w:rsidR="00FB7393" w:rsidRDefault="008471D7">
      <w:pPr>
        <w:numPr>
          <w:ilvl w:val="0"/>
          <w:numId w:val="7"/>
        </w:numPr>
        <w:ind w:left="0" w:hanging="11"/>
        <w:jc w:val="both"/>
        <w:pPrChange w:id="162" w:author="Kiss Bálint" w:date="2020-08-31T13:26:00Z">
          <w:pPr>
            <w:numPr>
              <w:numId w:val="7"/>
            </w:numPr>
            <w:ind w:left="720" w:hanging="11"/>
            <w:jc w:val="both"/>
          </w:pPr>
        </w:pPrChange>
      </w:pPr>
      <w:r>
        <w:rPr>
          <w:u w:val="single"/>
        </w:rPr>
        <w:t>A szövetség által elfogadott pszichológus bére</w:t>
      </w:r>
      <w:r>
        <w:t xml:space="preserve"> </w:t>
      </w:r>
    </w:p>
    <w:p w14:paraId="4E066C95" w14:textId="77777777" w:rsidR="00FB7393" w:rsidRDefault="008471D7">
      <w:pPr>
        <w:numPr>
          <w:ilvl w:val="0"/>
          <w:numId w:val="3"/>
        </w:numPr>
        <w:ind w:left="0" w:firstLine="0"/>
        <w:jc w:val="both"/>
        <w:pPrChange w:id="163" w:author="Kiss Bálint" w:date="2020-08-31T13:55:00Z">
          <w:pPr>
            <w:numPr>
              <w:numId w:val="3"/>
            </w:numPr>
            <w:ind w:left="1440" w:hanging="731"/>
            <w:jc w:val="both"/>
          </w:pPr>
        </w:pPrChange>
      </w:pPr>
      <w:r>
        <w:t>OB I. (havi 2 alkalom): 4%</w:t>
      </w:r>
    </w:p>
    <w:p w14:paraId="678064F2" w14:textId="77777777" w:rsidR="005D04BE" w:rsidRDefault="008471D7">
      <w:pPr>
        <w:numPr>
          <w:ilvl w:val="0"/>
          <w:numId w:val="3"/>
        </w:numPr>
        <w:ind w:left="0" w:firstLine="0"/>
        <w:jc w:val="both"/>
        <w:pPrChange w:id="164" w:author="Kiss Bálint" w:date="2020-08-31T13:55:00Z">
          <w:pPr>
            <w:numPr>
              <w:numId w:val="3"/>
            </w:numPr>
            <w:ind w:left="1440" w:hanging="731"/>
            <w:jc w:val="both"/>
          </w:pPr>
        </w:pPrChange>
      </w:pPr>
      <w:r>
        <w:t>OB II.-III. (havi 1 alkalom): 2,5 - 2,5 %</w:t>
      </w:r>
    </w:p>
    <w:p w14:paraId="43AD896E" w14:textId="77777777" w:rsidR="00FB7393" w:rsidRDefault="008471D7">
      <w:pPr>
        <w:jc w:val="both"/>
        <w:pPrChange w:id="165" w:author="Kiss Bálint" w:date="2020-08-31T13:26:00Z">
          <w:pPr>
            <w:ind w:left="1440"/>
            <w:jc w:val="both"/>
          </w:pPr>
        </w:pPrChange>
      </w:pPr>
      <w:r>
        <w:t xml:space="preserve"> </w:t>
      </w:r>
    </w:p>
    <w:p w14:paraId="737E21EA" w14:textId="77777777" w:rsidR="00FB7393" w:rsidRDefault="008471D7">
      <w:pPr>
        <w:numPr>
          <w:ilvl w:val="0"/>
          <w:numId w:val="7"/>
        </w:numPr>
        <w:ind w:left="709" w:hanging="720"/>
        <w:jc w:val="both"/>
        <w:pPrChange w:id="166" w:author="Kiss Bálint" w:date="2020-08-31T13:56:00Z">
          <w:pPr>
            <w:numPr>
              <w:numId w:val="7"/>
            </w:numPr>
            <w:ind w:left="720" w:hanging="11"/>
            <w:jc w:val="both"/>
          </w:pPr>
        </w:pPrChange>
      </w:pPr>
      <w:r>
        <w:rPr>
          <w:u w:val="single"/>
        </w:rPr>
        <w:t>Külföldi curling szakember</w:t>
      </w:r>
      <w:r>
        <w:t xml:space="preserve"> (6%, amennyiben a 6. és a 7. pontot nem veszi igénybe, felhasználhatja ezt az összeget egy külföldi edző finanszírozására). </w:t>
      </w:r>
      <w:r>
        <w:br/>
      </w:r>
    </w:p>
    <w:p w14:paraId="48E80FDC" w14:textId="77777777" w:rsidR="00FB7393" w:rsidRDefault="008471D7">
      <w:pPr>
        <w:numPr>
          <w:ilvl w:val="0"/>
          <w:numId w:val="7"/>
        </w:numPr>
        <w:ind w:left="0" w:firstLine="0"/>
        <w:jc w:val="both"/>
        <w:pPrChange w:id="167" w:author="Kiss Bálint" w:date="2020-08-31T13:56:00Z">
          <w:pPr>
            <w:numPr>
              <w:numId w:val="7"/>
            </w:numPr>
            <w:ind w:left="720" w:hanging="11"/>
            <w:jc w:val="both"/>
          </w:pPr>
        </w:pPrChange>
      </w:pPr>
      <w:r>
        <w:rPr>
          <w:u w:val="single"/>
        </w:rPr>
        <w:t>A létesítménnyel kapcsolatos költségek</w:t>
      </w:r>
      <w:r>
        <w:t xml:space="preserve"> (pályabérlet).</w:t>
      </w:r>
    </w:p>
    <w:p w14:paraId="09B53C86" w14:textId="77777777" w:rsidR="00FB7393" w:rsidRDefault="008471D7">
      <w:pPr>
        <w:numPr>
          <w:ilvl w:val="0"/>
          <w:numId w:val="14"/>
        </w:numPr>
        <w:ind w:left="709" w:hanging="731"/>
        <w:jc w:val="both"/>
        <w:pPrChange w:id="168" w:author="Kiss Bálint" w:date="2020-08-31T13:55:00Z">
          <w:pPr>
            <w:numPr>
              <w:numId w:val="14"/>
            </w:numPr>
            <w:ind w:left="1440" w:hanging="731"/>
            <w:jc w:val="both"/>
          </w:pPr>
        </w:pPrChange>
      </w:pPr>
      <w:r>
        <w:t>OB I. (heti 2 óra edzésen felüli + 1 alkalom): 4%</w:t>
      </w:r>
    </w:p>
    <w:p w14:paraId="08DF8CBE" w14:textId="77777777" w:rsidR="005D04BE" w:rsidRDefault="008471D7">
      <w:pPr>
        <w:numPr>
          <w:ilvl w:val="0"/>
          <w:numId w:val="14"/>
        </w:numPr>
        <w:ind w:left="709" w:hanging="731"/>
        <w:jc w:val="both"/>
        <w:pPrChange w:id="169" w:author="Kiss Bálint" w:date="2020-08-31T13:55:00Z">
          <w:pPr>
            <w:numPr>
              <w:numId w:val="14"/>
            </w:numPr>
            <w:ind w:left="1440" w:hanging="731"/>
            <w:jc w:val="both"/>
          </w:pPr>
        </w:pPrChange>
      </w:pPr>
      <w:r>
        <w:t>OB II.-III. (heti 1 óra edzésen felüli + 1 alkalom): 2,5 - 2,5 %</w:t>
      </w:r>
    </w:p>
    <w:p w14:paraId="03270103" w14:textId="77777777" w:rsidR="00FB7393" w:rsidRDefault="008471D7">
      <w:pPr>
        <w:jc w:val="both"/>
        <w:pPrChange w:id="170" w:author="Kiss Bálint" w:date="2020-08-31T13:26:00Z">
          <w:pPr>
            <w:ind w:left="1440"/>
            <w:jc w:val="both"/>
          </w:pPr>
        </w:pPrChange>
      </w:pPr>
      <w:r>
        <w:t xml:space="preserve"> </w:t>
      </w:r>
    </w:p>
    <w:p w14:paraId="0A5E751C" w14:textId="1CAFE3E7" w:rsidR="00FB7393" w:rsidRDefault="008471D7">
      <w:pPr>
        <w:numPr>
          <w:ilvl w:val="0"/>
          <w:numId w:val="7"/>
        </w:numPr>
        <w:ind w:left="0" w:hanging="11"/>
        <w:jc w:val="both"/>
        <w:pPrChange w:id="171" w:author="Kiss Bálint" w:date="2020-08-31T13:26:00Z">
          <w:pPr>
            <w:numPr>
              <w:numId w:val="7"/>
            </w:numPr>
            <w:ind w:left="720" w:hanging="11"/>
            <w:jc w:val="both"/>
          </w:pPr>
        </w:pPrChange>
      </w:pPr>
      <w:r>
        <w:rPr>
          <w:u w:val="single"/>
        </w:rPr>
        <w:t>Sporteszköz</w:t>
      </w:r>
      <w:ins w:id="172" w:author="Kiss Bálint" w:date="2020-08-31T13:59:00Z">
        <w:r w:rsidR="00386F1A">
          <w:rPr>
            <w:u w:val="single"/>
          </w:rPr>
          <w:t xml:space="preserve"> (seprűfej)/Sportruházat</w:t>
        </w:r>
      </w:ins>
      <w:r>
        <w:rPr>
          <w:u w:val="single"/>
        </w:rPr>
        <w:t xml:space="preserve"> vásárlás </w:t>
      </w:r>
      <w:del w:id="173" w:author="Kiss Bálint" w:date="2020-08-31T13:59:00Z">
        <w:r w:rsidDel="00386F1A">
          <w:delText>(seprűfej)</w:delText>
        </w:r>
      </w:del>
      <w:r>
        <w:t xml:space="preserve"> </w:t>
      </w:r>
    </w:p>
    <w:p w14:paraId="64BF5C4F" w14:textId="77777777" w:rsidR="00FB7393" w:rsidRDefault="008471D7">
      <w:pPr>
        <w:numPr>
          <w:ilvl w:val="0"/>
          <w:numId w:val="5"/>
        </w:numPr>
        <w:ind w:left="0" w:firstLine="0"/>
        <w:jc w:val="both"/>
        <w:pPrChange w:id="174" w:author="Kiss Bálint" w:date="2020-08-31T13:56:00Z">
          <w:pPr>
            <w:numPr>
              <w:numId w:val="5"/>
            </w:numPr>
            <w:ind w:left="1440" w:hanging="731"/>
            <w:jc w:val="both"/>
          </w:pPr>
        </w:pPrChange>
      </w:pPr>
      <w:r>
        <w:t xml:space="preserve">OB I. - 2% </w:t>
      </w:r>
    </w:p>
    <w:p w14:paraId="1C4528D2" w14:textId="77777777" w:rsidR="00FB7393" w:rsidRDefault="008471D7">
      <w:pPr>
        <w:numPr>
          <w:ilvl w:val="0"/>
          <w:numId w:val="5"/>
        </w:numPr>
        <w:ind w:left="0" w:firstLine="0"/>
        <w:jc w:val="both"/>
        <w:pPrChange w:id="175" w:author="Kiss Bálint" w:date="2020-08-31T13:56:00Z">
          <w:pPr>
            <w:numPr>
              <w:numId w:val="5"/>
            </w:numPr>
            <w:ind w:left="1440" w:hanging="731"/>
            <w:jc w:val="both"/>
          </w:pPr>
        </w:pPrChange>
      </w:pPr>
      <w:r>
        <w:t>OB II-III - 0,5-0,5 %</w:t>
      </w:r>
    </w:p>
    <w:p w14:paraId="243BBA96" w14:textId="77777777" w:rsidR="00FB7393" w:rsidDel="00783BDA" w:rsidRDefault="00FB7393">
      <w:pPr>
        <w:ind w:firstLine="708"/>
        <w:jc w:val="both"/>
        <w:rPr>
          <w:del w:id="176" w:author="Kiss Bálint" w:date="2020-08-31T14:28:00Z"/>
        </w:rPr>
      </w:pPr>
    </w:p>
    <w:p w14:paraId="2271CC1C" w14:textId="77777777" w:rsidR="00FB7393" w:rsidDel="00FA217A" w:rsidRDefault="00FB7393">
      <w:pPr>
        <w:ind w:firstLine="708"/>
        <w:jc w:val="both"/>
        <w:rPr>
          <w:del w:id="177" w:author="Kiss Bálint" w:date="2020-08-31T13:56:00Z"/>
          <w:b/>
        </w:rPr>
      </w:pPr>
    </w:p>
    <w:p w14:paraId="02B009D2" w14:textId="77777777" w:rsidR="00C5752A" w:rsidDel="00FA217A" w:rsidRDefault="00C5752A">
      <w:pPr>
        <w:ind w:firstLine="708"/>
        <w:jc w:val="both"/>
        <w:rPr>
          <w:del w:id="178" w:author="Kiss Bálint" w:date="2020-08-31T13:56:00Z"/>
          <w:b/>
        </w:rPr>
      </w:pPr>
    </w:p>
    <w:p w14:paraId="367560E2" w14:textId="4F781F68" w:rsidR="00FB7393" w:rsidDel="007B42C2" w:rsidRDefault="008471D7" w:rsidP="00A06160">
      <w:pPr>
        <w:jc w:val="both"/>
        <w:rPr>
          <w:del w:id="179" w:author="Kiss Bálint" w:date="2020-08-31T14:43:00Z"/>
        </w:rPr>
      </w:pPr>
      <w:r>
        <w:rPr>
          <w:b/>
        </w:rPr>
        <w:t>Válogatott támogatás növelés lehetőségei 3,7-ről 7,4%-ra</w:t>
      </w:r>
      <w:r>
        <w:t>:</w:t>
      </w:r>
    </w:p>
    <w:p w14:paraId="50127C4B" w14:textId="77777777" w:rsidR="00FB7393" w:rsidRDefault="008471D7">
      <w:pPr>
        <w:jc w:val="both"/>
        <w:pPrChange w:id="180" w:author="Kiss Bálint" w:date="2020-08-31T14:43:00Z">
          <w:pPr>
            <w:ind w:firstLine="708"/>
            <w:jc w:val="both"/>
          </w:pPr>
        </w:pPrChange>
      </w:pPr>
      <w:del w:id="181" w:author="Kiss Bálint" w:date="2020-08-31T14:47:00Z">
        <w:r w:rsidDel="007B42C2">
          <w:delText xml:space="preserve"> </w:delText>
        </w:r>
      </w:del>
    </w:p>
    <w:p w14:paraId="703730F2" w14:textId="77777777" w:rsidR="00FB7393" w:rsidRDefault="008471D7">
      <w:pPr>
        <w:numPr>
          <w:ilvl w:val="1"/>
          <w:numId w:val="8"/>
        </w:numPr>
        <w:ind w:left="709" w:hanging="425"/>
        <w:jc w:val="both"/>
        <w:pPrChange w:id="182" w:author="Kiss Bálint" w:date="2020-08-31T13:57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>
        <w:t>Ha igénybe veszi a 3. (vagy teljesíti a fizikai tesztet) és 4. pontot, akkor a válogatott páros a támogatás dupláját veheti igénybe. Ellenkező esetben is a támogatása mindenképpen tartalmazza a Világbajnokságon való részvételt.</w:t>
      </w:r>
    </w:p>
    <w:p w14:paraId="105D9CBE" w14:textId="77777777" w:rsidR="00FB7393" w:rsidRDefault="00FB7393">
      <w:pPr>
        <w:ind w:left="709" w:hanging="425"/>
        <w:jc w:val="both"/>
        <w:pPrChange w:id="183" w:author="Kiss Bálint" w:date="2020-08-31T13:57:00Z">
          <w:pPr>
            <w:ind w:left="1440"/>
            <w:jc w:val="both"/>
          </w:pPr>
        </w:pPrChange>
      </w:pPr>
    </w:p>
    <w:p w14:paraId="7252DCFE" w14:textId="77777777" w:rsidR="00FB7393" w:rsidRDefault="008471D7">
      <w:pPr>
        <w:numPr>
          <w:ilvl w:val="1"/>
          <w:numId w:val="8"/>
        </w:numPr>
        <w:ind w:left="709" w:hanging="425"/>
        <w:jc w:val="both"/>
        <w:pPrChange w:id="184" w:author="Kiss Bálint" w:date="2020-08-31T13:57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>
        <w:t>A 3. pont teljesítésének feltétele: 80%-án részt kell vennie az OB I. párosnak, a OB II-III. párosnak 100%-os részvétel.</w:t>
      </w:r>
    </w:p>
    <w:p w14:paraId="6FF4F069" w14:textId="77777777" w:rsidR="00FB7393" w:rsidRDefault="008471D7">
      <w:pPr>
        <w:ind w:left="709" w:hanging="425"/>
        <w:jc w:val="both"/>
        <w:pPrChange w:id="185" w:author="Kiss Bálint" w:date="2020-08-31T13:57:00Z">
          <w:pPr>
            <w:ind w:left="1440"/>
            <w:jc w:val="both"/>
          </w:pPr>
        </w:pPrChange>
      </w:pPr>
      <w:r>
        <w:t xml:space="preserve"> </w:t>
      </w:r>
    </w:p>
    <w:p w14:paraId="22B7DAF7" w14:textId="77777777" w:rsidR="00FB7393" w:rsidRDefault="008471D7">
      <w:pPr>
        <w:numPr>
          <w:ilvl w:val="1"/>
          <w:numId w:val="8"/>
        </w:numPr>
        <w:ind w:left="709" w:hanging="425"/>
        <w:jc w:val="both"/>
        <w:pPrChange w:id="186" w:author="Kiss Bálint" w:date="2020-08-31T13:57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>
        <w:t>4. pont teljesítésének feltétele: 90%-án részt kell vennie az OB I. párosnak, a OB II-III. párosnak 100%-os részvétel.</w:t>
      </w:r>
    </w:p>
    <w:p w14:paraId="02580216" w14:textId="77777777" w:rsidR="00FB7393" w:rsidRDefault="00FB7393">
      <w:pPr>
        <w:ind w:left="709" w:hanging="425"/>
        <w:jc w:val="both"/>
        <w:pPrChange w:id="187" w:author="Kiss Bálint" w:date="2020-08-31T13:57:00Z">
          <w:pPr>
            <w:ind w:left="1440"/>
            <w:jc w:val="both"/>
          </w:pPr>
        </w:pPrChange>
      </w:pPr>
    </w:p>
    <w:p w14:paraId="0554BCFE" w14:textId="77777777" w:rsidR="00FB7393" w:rsidRDefault="008471D7">
      <w:pPr>
        <w:numPr>
          <w:ilvl w:val="1"/>
          <w:numId w:val="8"/>
        </w:numPr>
        <w:ind w:left="709" w:hanging="425"/>
        <w:jc w:val="both"/>
        <w:pPrChange w:id="188" w:author="Kiss Bálint" w:date="2020-08-31T13:57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>
        <w:t>Évi két alkalommal megjelenés sportágnépszerűsítő rendezvényen.</w:t>
      </w:r>
    </w:p>
    <w:p w14:paraId="1EE31C31" w14:textId="77777777" w:rsidR="00FB7393" w:rsidRDefault="008471D7">
      <w:pPr>
        <w:ind w:left="709" w:hanging="425"/>
        <w:jc w:val="both"/>
        <w:pPrChange w:id="189" w:author="Kiss Bálint" w:date="2020-08-31T13:57:00Z">
          <w:pPr>
            <w:ind w:left="1440"/>
            <w:jc w:val="both"/>
          </w:pPr>
        </w:pPrChange>
      </w:pPr>
      <w:r>
        <w:t xml:space="preserve"> </w:t>
      </w:r>
    </w:p>
    <w:p w14:paraId="09BD4BF3" w14:textId="483364D8" w:rsidR="00FB7393" w:rsidRDefault="008471D7" w:rsidP="00FA217A">
      <w:pPr>
        <w:numPr>
          <w:ilvl w:val="1"/>
          <w:numId w:val="8"/>
        </w:numPr>
        <w:ind w:left="709" w:hanging="425"/>
        <w:jc w:val="both"/>
        <w:rPr>
          <w:ins w:id="190" w:author="Kiss Bálint" w:date="2020-08-31T14:32:00Z"/>
        </w:rPr>
      </w:pPr>
      <w:r>
        <w:t>Évi négy alkalommal MCSZ által szervezett sajtóeseményen rendelkezésre állás. (interjú, riport, újságcikk, fotózás, helyszíni megjelenés rendezvényen)</w:t>
      </w:r>
    </w:p>
    <w:p w14:paraId="6C2939B5" w14:textId="77777777" w:rsidR="00783BDA" w:rsidRDefault="00783BDA">
      <w:pPr>
        <w:pStyle w:val="Listaszerbekezds"/>
        <w:rPr>
          <w:ins w:id="191" w:author="Kiss Bálint" w:date="2020-08-31T14:32:00Z"/>
        </w:rPr>
        <w:pPrChange w:id="192" w:author="Kiss Bálint" w:date="2020-08-31T14:32:00Z">
          <w:pPr>
            <w:numPr>
              <w:ilvl w:val="1"/>
              <w:numId w:val="8"/>
            </w:numPr>
            <w:ind w:left="709" w:hanging="425"/>
            <w:jc w:val="both"/>
          </w:pPr>
        </w:pPrChange>
      </w:pPr>
    </w:p>
    <w:p w14:paraId="76B07FF1" w14:textId="71879086" w:rsidR="00783BDA" w:rsidRDefault="00783BDA">
      <w:pPr>
        <w:numPr>
          <w:ilvl w:val="1"/>
          <w:numId w:val="8"/>
        </w:numPr>
        <w:ind w:left="709" w:hanging="425"/>
        <w:jc w:val="both"/>
        <w:pPrChange w:id="193" w:author="Kiss Bálint" w:date="2020-08-31T14:32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ins w:id="194" w:author="Kiss Bálint" w:date="2020-08-31T14:32:00Z">
        <w:r>
          <w:t xml:space="preserve">Évi egy alkalommal doppingellenes konferencia részvétel. </w:t>
        </w:r>
      </w:ins>
    </w:p>
    <w:p w14:paraId="3E1770CC" w14:textId="77777777" w:rsidR="00FB7393" w:rsidRDefault="008471D7">
      <w:pPr>
        <w:ind w:left="709" w:hanging="425"/>
        <w:jc w:val="both"/>
        <w:pPrChange w:id="195" w:author="Kiss Bálint" w:date="2020-08-31T13:57:00Z">
          <w:pPr>
            <w:ind w:left="1440"/>
            <w:jc w:val="both"/>
          </w:pPr>
        </w:pPrChange>
      </w:pPr>
      <w:r>
        <w:t xml:space="preserve"> </w:t>
      </w:r>
    </w:p>
    <w:p w14:paraId="244F1731" w14:textId="77777777" w:rsidR="00FB7393" w:rsidRDefault="008471D7">
      <w:pPr>
        <w:numPr>
          <w:ilvl w:val="1"/>
          <w:numId w:val="8"/>
        </w:numPr>
        <w:ind w:left="709" w:hanging="425"/>
        <w:jc w:val="both"/>
        <w:pPrChange w:id="196" w:author="Kiss Bálint" w:date="2020-08-31T13:57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>
        <w:t>Az olimpiai szám válogatottja ugyanazon naptári évben nem vehet részt nem olimpiai szám válogatottjaként/edzőként WCF Világeseményen.</w:t>
      </w:r>
    </w:p>
    <w:p w14:paraId="09398321" w14:textId="77777777" w:rsidR="00FB7393" w:rsidRDefault="00FB7393">
      <w:pPr>
        <w:jc w:val="both"/>
        <w:pPrChange w:id="197" w:author="Kiss Bálint" w:date="2020-08-31T13:26:00Z">
          <w:pPr>
            <w:ind w:left="1440"/>
            <w:jc w:val="both"/>
          </w:pPr>
        </w:pPrChange>
      </w:pPr>
    </w:p>
    <w:p w14:paraId="7E6831AC" w14:textId="77777777" w:rsidR="00FB7393" w:rsidDel="00FA217A" w:rsidRDefault="00FB7393">
      <w:pPr>
        <w:ind w:firstLine="708"/>
        <w:jc w:val="both"/>
        <w:rPr>
          <w:del w:id="198" w:author="Kiss Bálint" w:date="2020-08-31T13:57:00Z"/>
        </w:rPr>
      </w:pPr>
    </w:p>
    <w:p w14:paraId="7E468586" w14:textId="77777777" w:rsidR="00C5752A" w:rsidDel="00FA217A" w:rsidRDefault="00C5752A">
      <w:pPr>
        <w:jc w:val="both"/>
        <w:rPr>
          <w:del w:id="199" w:author="Kiss Bálint" w:date="2020-08-31T13:57:00Z"/>
        </w:rPr>
      </w:pPr>
    </w:p>
    <w:p w14:paraId="727D5133" w14:textId="77777777" w:rsidR="00FB7393" w:rsidRDefault="008471D7">
      <w:pPr>
        <w:jc w:val="both"/>
      </w:pPr>
      <w:r>
        <w:t xml:space="preserve">A fel nem használt támogatást további nem válogatott szakági- és utánpótlás bajnoki programokra fordítja az elnökség. </w:t>
      </w:r>
    </w:p>
    <w:p w14:paraId="4CA1048B" w14:textId="77777777" w:rsidR="00FB7393" w:rsidDel="00FA217A" w:rsidRDefault="00FB7393">
      <w:pPr>
        <w:jc w:val="both"/>
        <w:rPr>
          <w:del w:id="200" w:author="Kiss Bálint" w:date="2020-08-31T13:57:00Z"/>
        </w:rPr>
      </w:pPr>
    </w:p>
    <w:p w14:paraId="58381B71" w14:textId="77777777" w:rsidR="00FB7393" w:rsidRDefault="00FB7393">
      <w:pPr>
        <w:jc w:val="both"/>
      </w:pPr>
    </w:p>
    <w:p w14:paraId="7B819ACF" w14:textId="77777777" w:rsidR="00FB7393" w:rsidDel="00A06160" w:rsidRDefault="00FB7393">
      <w:pPr>
        <w:jc w:val="both"/>
        <w:rPr>
          <w:del w:id="201" w:author="Kiss Bálint" w:date="2020-08-31T14:38:00Z"/>
        </w:rPr>
      </w:pPr>
    </w:p>
    <w:p w14:paraId="361CF275" w14:textId="77777777" w:rsidR="00FB7393" w:rsidDel="00FA217A" w:rsidRDefault="00FB7393">
      <w:pPr>
        <w:jc w:val="both"/>
        <w:rPr>
          <w:del w:id="202" w:author="Kiss Bálint" w:date="2020-08-31T13:57:00Z"/>
        </w:rPr>
      </w:pPr>
    </w:p>
    <w:p w14:paraId="0F8E44B4" w14:textId="5E32E195" w:rsidR="00FB7393" w:rsidRDefault="008471D7" w:rsidP="00FA217A">
      <w:pPr>
        <w:jc w:val="both"/>
        <w:rPr>
          <w:ins w:id="203" w:author="Kiss Bálint" w:date="2020-08-31T14:36:00Z"/>
          <w:b/>
          <w:highlight w:val="white"/>
        </w:rPr>
      </w:pPr>
      <w:r>
        <w:rPr>
          <w:b/>
          <w:highlight w:val="white"/>
        </w:rPr>
        <w:t>Utánpótlás bajnoki szakág támogatás felhasználása - prioritás szerint (27%)</w:t>
      </w:r>
    </w:p>
    <w:p w14:paraId="61050A83" w14:textId="19712752" w:rsidR="00E83666" w:rsidRDefault="00E83666" w:rsidP="00FA217A">
      <w:pPr>
        <w:jc w:val="both"/>
        <w:rPr>
          <w:ins w:id="204" w:author="Kiss Bálint" w:date="2020-08-31T14:36:00Z"/>
          <w:b/>
          <w:highlight w:val="white"/>
        </w:rPr>
      </w:pPr>
    </w:p>
    <w:p w14:paraId="24FE4590" w14:textId="51641983" w:rsidR="00E83666" w:rsidRPr="00E83666" w:rsidRDefault="00E83666">
      <w:pPr>
        <w:jc w:val="both"/>
        <w:rPr>
          <w:rPrChange w:id="205" w:author="Kiss Bálint" w:date="2020-08-31T14:37:00Z">
            <w:rPr>
              <w:b/>
              <w:highlight w:val="white"/>
            </w:rPr>
          </w:rPrChange>
        </w:rPr>
        <w:pPrChange w:id="206" w:author="Kiss Bálint" w:date="2020-08-31T13:57:00Z">
          <w:pPr>
            <w:ind w:firstLine="708"/>
            <w:jc w:val="both"/>
          </w:pPr>
        </w:pPrChange>
      </w:pPr>
      <w:ins w:id="207" w:author="Kiss Bálint" w:date="2020-08-31T14:36:00Z">
        <w:r>
          <w:t>Az alábbi tételekből az elit szint eléréséhez a támogatott mértéknél többre van szükség az alábbi felsorolás csak az MCSZ támogatás mértékét jelöli.</w:t>
        </w:r>
      </w:ins>
    </w:p>
    <w:p w14:paraId="5FEE6AD5" w14:textId="77777777" w:rsidR="00FB7393" w:rsidRDefault="00FB7393">
      <w:pPr>
        <w:ind w:firstLine="708"/>
        <w:jc w:val="both"/>
        <w:rPr>
          <w:b/>
          <w:highlight w:val="white"/>
        </w:rPr>
      </w:pPr>
    </w:p>
    <w:p w14:paraId="5885451E" w14:textId="77777777" w:rsidR="00FB7393" w:rsidRDefault="008471D7">
      <w:pPr>
        <w:numPr>
          <w:ilvl w:val="0"/>
          <w:numId w:val="4"/>
        </w:numPr>
        <w:ind w:left="0" w:firstLine="0"/>
        <w:jc w:val="both"/>
        <w:pPrChange w:id="208" w:author="Kiss Bálint" w:date="2020-08-31T14:07:00Z">
          <w:pPr>
            <w:numPr>
              <w:numId w:val="4"/>
            </w:numPr>
            <w:ind w:left="1440" w:hanging="731"/>
            <w:jc w:val="both"/>
          </w:pPr>
        </w:pPrChange>
      </w:pPr>
      <w:r>
        <w:rPr>
          <w:u w:val="single"/>
        </w:rPr>
        <w:t>UEP program</w:t>
      </w:r>
      <w:r>
        <w:t xml:space="preserve"> - </w:t>
      </w:r>
      <w:r>
        <w:rPr>
          <w:b/>
        </w:rPr>
        <w:t xml:space="preserve">55 % </w:t>
      </w:r>
    </w:p>
    <w:p w14:paraId="0BB984A4" w14:textId="77777777" w:rsidR="00FB7393" w:rsidRDefault="00FB7393">
      <w:pPr>
        <w:ind w:hanging="15"/>
        <w:jc w:val="both"/>
        <w:pPrChange w:id="209" w:author="Kiss Bálint" w:date="2020-08-31T13:26:00Z">
          <w:pPr>
            <w:ind w:left="992" w:hanging="15"/>
            <w:jc w:val="both"/>
          </w:pPr>
        </w:pPrChange>
      </w:pPr>
    </w:p>
    <w:p w14:paraId="67223AE7" w14:textId="4E8B7C43" w:rsidR="00C5752A" w:rsidRDefault="008471D7" w:rsidP="00310196">
      <w:pPr>
        <w:jc w:val="both"/>
        <w:rPr>
          <w:ins w:id="210" w:author="Kiss Bálint" w:date="2020-08-31T14:07:00Z"/>
          <w:b/>
        </w:rPr>
      </w:pPr>
      <w:r>
        <w:t>2.</w:t>
      </w:r>
      <w:r>
        <w:tab/>
      </w:r>
      <w:r>
        <w:rPr>
          <w:u w:val="single"/>
        </w:rPr>
        <w:t>Junior világbajnokságon való részvétel</w:t>
      </w:r>
      <w:r>
        <w:rPr>
          <w:b/>
        </w:rPr>
        <w:t xml:space="preserve"> - 25%</w:t>
      </w:r>
    </w:p>
    <w:p w14:paraId="582AE4CA" w14:textId="77777777" w:rsidR="00BC5ED6" w:rsidRDefault="00BC5ED6">
      <w:pPr>
        <w:jc w:val="both"/>
        <w:rPr>
          <w:b/>
        </w:rPr>
        <w:pPrChange w:id="211" w:author="Kiss Bálint" w:date="2020-08-31T13:26:00Z">
          <w:pPr>
            <w:ind w:left="720"/>
            <w:jc w:val="both"/>
          </w:pPr>
        </w:pPrChange>
      </w:pPr>
    </w:p>
    <w:p w14:paraId="29A449F4" w14:textId="14797493" w:rsidR="00E81DCD" w:rsidRPr="00BC5ED6" w:rsidRDefault="00E81DCD">
      <w:pPr>
        <w:pStyle w:val="Listaszerbekezds"/>
        <w:ind w:left="0"/>
        <w:jc w:val="both"/>
        <w:rPr>
          <w:rPrChange w:id="212" w:author="Kiss Bálint" w:date="2020-08-31T14:09:00Z">
            <w:rPr>
              <w:highlight w:val="yellow"/>
            </w:rPr>
          </w:rPrChange>
        </w:rPr>
        <w:pPrChange w:id="213" w:author="Kiss Bálint" w:date="2020-08-31T13:26:00Z">
          <w:pPr>
            <w:pStyle w:val="Listaszerbekezds"/>
            <w:jc w:val="both"/>
          </w:pPr>
        </w:pPrChange>
      </w:pPr>
      <w:r w:rsidRPr="00E81DCD">
        <w:t xml:space="preserve">3. </w:t>
      </w:r>
      <w:r w:rsidRPr="00E81DCD">
        <w:tab/>
      </w:r>
      <w:ins w:id="214" w:author="Kiss Bálint" w:date="2020-08-31T14:07:00Z">
        <w:r w:rsidR="00BC5ED6" w:rsidRPr="00BC5ED6">
          <w:rPr>
            <w:u w:val="single"/>
            <w:rPrChange w:id="215" w:author="Kiss Bálint" w:date="2020-08-31T14:09:00Z">
              <w:rPr>
                <w:highlight w:val="yellow"/>
                <w:u w:val="single"/>
              </w:rPr>
            </w:rPrChange>
          </w:rPr>
          <w:t>EJ</w:t>
        </w:r>
      </w:ins>
      <w:del w:id="216" w:author="Kiss Bálint" w:date="2020-08-31T14:07:00Z">
        <w:r w:rsidRPr="00BC5ED6" w:rsidDel="00BC5ED6">
          <w:rPr>
            <w:u w:val="single"/>
            <w:rPrChange w:id="217" w:author="Kiss Bálint" w:date="2020-08-31T14:09:00Z">
              <w:rPr>
                <w:highlight w:val="yellow"/>
                <w:u w:val="single"/>
              </w:rPr>
            </w:rPrChange>
          </w:rPr>
          <w:delText>W</w:delText>
        </w:r>
      </w:del>
      <w:r w:rsidRPr="00BC5ED6">
        <w:rPr>
          <w:u w:val="single"/>
          <w:rPrChange w:id="218" w:author="Kiss Bálint" w:date="2020-08-31T14:09:00Z">
            <w:rPr>
              <w:highlight w:val="yellow"/>
              <w:u w:val="single"/>
            </w:rPr>
          </w:rPrChange>
        </w:rPr>
        <w:t xml:space="preserve">CT versenyeken, edzőtáborokban, szakmai programokban részvétel </w:t>
      </w:r>
    </w:p>
    <w:p w14:paraId="65F43E18" w14:textId="7A1EC0FA" w:rsidR="00A06160" w:rsidRDefault="00BC5ED6" w:rsidP="00BC5ED6">
      <w:pPr>
        <w:numPr>
          <w:ilvl w:val="0"/>
          <w:numId w:val="12"/>
        </w:numPr>
        <w:ind w:left="0" w:firstLine="0"/>
        <w:jc w:val="both"/>
        <w:rPr>
          <w:ins w:id="219" w:author="Kiss Bálint" w:date="2020-08-31T14:43:00Z"/>
        </w:rPr>
      </w:pPr>
      <w:ins w:id="220" w:author="Kiss Bálint" w:date="2020-08-31T14:10:00Z">
        <w:r>
          <w:t xml:space="preserve">Kvalifikáció győztese: </w:t>
        </w:r>
      </w:ins>
      <w:del w:id="221" w:author="Kiss Bálint" w:date="2020-08-31T14:10:00Z">
        <w:r w:rsidR="00E81DCD" w:rsidRPr="00BC5ED6" w:rsidDel="00BC5ED6">
          <w:rPr>
            <w:rPrChange w:id="222" w:author="Kiss Bálint" w:date="2020-08-31T14:09:00Z">
              <w:rPr>
                <w:highlight w:val="yellow"/>
              </w:rPr>
            </w:rPrChange>
          </w:rPr>
          <w:delText xml:space="preserve">OB I. (minimum 4 verseny): maximum </w:delText>
        </w:r>
      </w:del>
      <w:ins w:id="223" w:author="Kiss Bálint" w:date="2020-08-31T14:46:00Z">
        <w:r w:rsidR="00A06160">
          <w:t>6</w:t>
        </w:r>
      </w:ins>
      <w:del w:id="224" w:author="Kiss Bálint" w:date="2020-08-31T14:29:00Z">
        <w:r w:rsidR="00E81DCD" w:rsidRPr="00BC5ED6" w:rsidDel="00783BDA">
          <w:rPr>
            <w:rPrChange w:id="225" w:author="Kiss Bálint" w:date="2020-08-31T14:09:00Z">
              <w:rPr>
                <w:highlight w:val="yellow"/>
              </w:rPr>
            </w:rPrChange>
          </w:rPr>
          <w:delText>30</w:delText>
        </w:r>
      </w:del>
      <w:r w:rsidR="00E81DCD" w:rsidRPr="00BC5ED6">
        <w:rPr>
          <w:rPrChange w:id="226" w:author="Kiss Bálint" w:date="2020-08-31T14:09:00Z">
            <w:rPr>
              <w:highlight w:val="yellow"/>
            </w:rPr>
          </w:rPrChange>
        </w:rPr>
        <w:t>%.</w:t>
      </w:r>
    </w:p>
    <w:p w14:paraId="1EB5D0FC" w14:textId="513C4421" w:rsidR="00E81DCD" w:rsidRPr="00BC5ED6" w:rsidRDefault="00A06160">
      <w:pPr>
        <w:numPr>
          <w:ilvl w:val="0"/>
          <w:numId w:val="12"/>
        </w:numPr>
        <w:ind w:left="0" w:firstLine="0"/>
        <w:jc w:val="both"/>
        <w:rPr>
          <w:rPrChange w:id="227" w:author="Kiss Bálint" w:date="2020-08-31T14:09:00Z">
            <w:rPr>
              <w:highlight w:val="yellow"/>
            </w:rPr>
          </w:rPrChange>
        </w:rPr>
        <w:pPrChange w:id="228" w:author="Kiss Bálint" w:date="2020-08-31T14:07:00Z">
          <w:pPr>
            <w:numPr>
              <w:numId w:val="12"/>
            </w:numPr>
            <w:ind w:left="1440" w:hanging="731"/>
            <w:jc w:val="both"/>
          </w:pPr>
        </w:pPrChange>
      </w:pPr>
      <w:ins w:id="229" w:author="Kiss Bálint" w:date="2020-08-31T14:43:00Z">
        <w:r>
          <w:t xml:space="preserve">Egyéb: </w:t>
        </w:r>
      </w:ins>
      <w:ins w:id="230" w:author="Kiss Bálint" w:date="2020-08-31T14:46:00Z">
        <w:r>
          <w:t>3</w:t>
        </w:r>
      </w:ins>
      <w:ins w:id="231" w:author="Kiss Bálint" w:date="2020-08-31T14:44:00Z">
        <w:r>
          <w:t>%</w:t>
        </w:r>
      </w:ins>
      <w:r w:rsidR="00E81DCD" w:rsidRPr="00BC5ED6">
        <w:rPr>
          <w:rPrChange w:id="232" w:author="Kiss Bálint" w:date="2020-08-31T14:09:00Z">
            <w:rPr>
              <w:highlight w:val="yellow"/>
            </w:rPr>
          </w:rPrChange>
        </w:rPr>
        <w:t xml:space="preserve"> </w:t>
      </w:r>
    </w:p>
    <w:p w14:paraId="401F27FE" w14:textId="09D36893" w:rsidR="00E81DCD" w:rsidRPr="00BC5ED6" w:rsidDel="00BC5ED6" w:rsidRDefault="00E81DCD">
      <w:pPr>
        <w:numPr>
          <w:ilvl w:val="0"/>
          <w:numId w:val="12"/>
        </w:numPr>
        <w:ind w:left="0" w:firstLine="0"/>
        <w:jc w:val="both"/>
        <w:rPr>
          <w:del w:id="233" w:author="Kiss Bálint" w:date="2020-08-31T14:10:00Z"/>
          <w:rPrChange w:id="234" w:author="Kiss Bálint" w:date="2020-08-31T14:09:00Z">
            <w:rPr>
              <w:del w:id="235" w:author="Kiss Bálint" w:date="2020-08-31T14:10:00Z"/>
              <w:highlight w:val="yellow"/>
            </w:rPr>
          </w:rPrChange>
        </w:rPr>
        <w:pPrChange w:id="236" w:author="Kiss Bálint" w:date="2020-08-31T14:09:00Z">
          <w:pPr>
            <w:numPr>
              <w:numId w:val="12"/>
            </w:numPr>
            <w:ind w:left="1440" w:hanging="731"/>
            <w:jc w:val="both"/>
          </w:pPr>
        </w:pPrChange>
      </w:pPr>
      <w:del w:id="237" w:author="Kiss Bálint" w:date="2020-08-31T14:10:00Z">
        <w:r w:rsidRPr="00BC5ED6" w:rsidDel="00BC5ED6">
          <w:rPr>
            <w:rPrChange w:id="238" w:author="Kiss Bálint" w:date="2020-08-31T14:09:00Z">
              <w:rPr>
                <w:highlight w:val="yellow"/>
              </w:rPr>
            </w:rPrChange>
          </w:rPr>
          <w:delText>OB II-III. - 5-5%.</w:delText>
        </w:r>
      </w:del>
    </w:p>
    <w:p w14:paraId="273A9A05" w14:textId="064E09F4" w:rsidR="00FB7393" w:rsidRDefault="00FB7393">
      <w:pPr>
        <w:jc w:val="both"/>
        <w:rPr>
          <w:b/>
        </w:rPr>
      </w:pPr>
    </w:p>
    <w:p w14:paraId="0E336D17" w14:textId="1894A444" w:rsidR="00FB7393" w:rsidRDefault="00E81DCD">
      <w:pPr>
        <w:ind w:left="709" w:hanging="709"/>
        <w:jc w:val="both"/>
        <w:rPr>
          <w:u w:val="single"/>
        </w:rPr>
        <w:pPrChange w:id="239" w:author="Kiss Bálint" w:date="2020-08-31T14:09:00Z">
          <w:pPr>
            <w:ind w:left="1418" w:hanging="709"/>
            <w:jc w:val="both"/>
          </w:pPr>
        </w:pPrChange>
      </w:pPr>
      <w:r>
        <w:t>4</w:t>
      </w:r>
      <w:r w:rsidR="008471D7">
        <w:t xml:space="preserve">. </w:t>
      </w:r>
      <w:r w:rsidR="008471D7">
        <w:tab/>
      </w:r>
      <w:r w:rsidR="008471D7">
        <w:rPr>
          <w:u w:val="single"/>
        </w:rPr>
        <w:t>A szövetség által elfogadott fizikai és sporttáplálkozási szakemberek bére vagy fizikai teszt felmérő</w:t>
      </w:r>
      <w:r w:rsidR="008471D7">
        <w:t xml:space="preserve"> - </w:t>
      </w:r>
      <w:ins w:id="240" w:author="Kiss Bálint" w:date="2020-09-02T12:16:00Z">
        <w:r w:rsidR="00940757">
          <w:t>ha teljesíti, akkor költheti a saját maga által választott sportszakemberrel támogatott létesítmény használatára.</w:t>
        </w:r>
        <w:r w:rsidR="00940757">
          <w:rPr>
            <w:u w:val="single"/>
          </w:rPr>
          <w:t xml:space="preserve"> </w:t>
        </w:r>
      </w:ins>
      <w:del w:id="241" w:author="Kiss Bálint" w:date="2020-09-02T12:16:00Z">
        <w:r w:rsidR="008471D7" w:rsidDel="00940757">
          <w:delText>ha teljesíti, akkor költheti a saját maga által választott sportszakemberre az erre szánt keretet</w:delText>
        </w:r>
        <w:r w:rsidR="008471D7" w:rsidDel="00940757">
          <w:rPr>
            <w:u w:val="single"/>
          </w:rPr>
          <w:delText xml:space="preserve"> </w:delText>
        </w:r>
      </w:del>
    </w:p>
    <w:p w14:paraId="65ECB277" w14:textId="307E1505" w:rsidR="00FB7393" w:rsidRDefault="008471D7">
      <w:pPr>
        <w:numPr>
          <w:ilvl w:val="0"/>
          <w:numId w:val="12"/>
        </w:numPr>
        <w:ind w:left="0" w:firstLine="0"/>
        <w:jc w:val="both"/>
        <w:pPrChange w:id="242" w:author="Kiss Bálint" w:date="2020-08-31T14:09:00Z">
          <w:pPr>
            <w:ind w:left="720" w:firstLine="720"/>
            <w:jc w:val="both"/>
          </w:pPr>
        </w:pPrChange>
      </w:pPr>
      <w:del w:id="243" w:author="Kiss Bálint" w:date="2020-08-31T14:09:00Z">
        <w:r w:rsidDel="00BC5ED6">
          <w:delText xml:space="preserve">-   </w:delText>
        </w:r>
      </w:del>
      <w:r>
        <w:t xml:space="preserve">Kvalifikáció győztese (heti </w:t>
      </w:r>
      <w:ins w:id="244" w:author="Kiss Bálint" w:date="2020-09-02T12:21:00Z">
        <w:r w:rsidR="006323A0">
          <w:t>2</w:t>
        </w:r>
      </w:ins>
      <w:del w:id="245" w:author="Kiss Bálint" w:date="2020-08-31T14:11:00Z">
        <w:r w:rsidDel="00A71E9B">
          <w:delText>3</w:delText>
        </w:r>
      </w:del>
      <w:r>
        <w:t xml:space="preserve"> alkalom): </w:t>
      </w:r>
      <w:ins w:id="246" w:author="Kiss Bálint" w:date="2020-08-31T14:46:00Z">
        <w:r w:rsidR="00A06160">
          <w:t>3</w:t>
        </w:r>
      </w:ins>
      <w:del w:id="247" w:author="Kiss Bálint" w:date="2020-08-31T14:30:00Z">
        <w:r w:rsidDel="00783BDA">
          <w:delText>4</w:delText>
        </w:r>
      </w:del>
      <w:r>
        <w:t>%</w:t>
      </w:r>
    </w:p>
    <w:p w14:paraId="44877864" w14:textId="03ACA954" w:rsidR="00C5752A" w:rsidDel="00390A37" w:rsidRDefault="008471D7">
      <w:pPr>
        <w:numPr>
          <w:ilvl w:val="0"/>
          <w:numId w:val="12"/>
        </w:numPr>
        <w:ind w:left="0" w:firstLine="0"/>
        <w:jc w:val="both"/>
        <w:rPr>
          <w:del w:id="248" w:author="Kiss Bálint" w:date="2020-08-31T14:15:00Z"/>
        </w:rPr>
        <w:pPrChange w:id="249" w:author="Kiss Bálint" w:date="2020-08-31T14:09:00Z">
          <w:pPr>
            <w:ind w:left="720" w:firstLine="720"/>
            <w:jc w:val="both"/>
          </w:pPr>
        </w:pPrChange>
      </w:pPr>
      <w:del w:id="250" w:author="Kiss Bálint" w:date="2020-08-31T14:09:00Z">
        <w:r w:rsidDel="00BC5ED6">
          <w:delText xml:space="preserve">-  </w:delText>
        </w:r>
      </w:del>
      <w:del w:id="251" w:author="Kiss Bálint" w:date="2020-08-31T14:15:00Z">
        <w:r w:rsidDel="00390A37">
          <w:delText>Egyéb (heti 2 alkalom): 2%</w:delText>
        </w:r>
      </w:del>
    </w:p>
    <w:p w14:paraId="1C226328" w14:textId="11E8AA59" w:rsidR="00FB7393" w:rsidRDefault="008471D7">
      <w:pPr>
        <w:ind w:firstLine="720"/>
        <w:jc w:val="both"/>
        <w:pPrChange w:id="252" w:author="Kiss Bálint" w:date="2020-08-31T13:26:00Z">
          <w:pPr>
            <w:ind w:left="720" w:firstLine="720"/>
            <w:jc w:val="both"/>
          </w:pPr>
        </w:pPrChange>
      </w:pPr>
      <w:del w:id="253" w:author="Kiss Bálint" w:date="2020-08-31T14:15:00Z">
        <w:r w:rsidDel="00390A37">
          <w:delText xml:space="preserve"> </w:delText>
        </w:r>
      </w:del>
    </w:p>
    <w:p w14:paraId="6E42AC4D" w14:textId="3D2F84F9" w:rsidR="00FB7393" w:rsidRPr="00E81DCD" w:rsidRDefault="00E81DCD">
      <w:pPr>
        <w:jc w:val="both"/>
        <w:pPrChange w:id="254" w:author="Kiss Bálint" w:date="2020-08-31T14:11:00Z">
          <w:pPr>
            <w:ind w:firstLine="720"/>
            <w:jc w:val="both"/>
          </w:pPr>
        </w:pPrChange>
      </w:pPr>
      <w:r>
        <w:t>5</w:t>
      </w:r>
      <w:r w:rsidR="008471D7">
        <w:t xml:space="preserve">. </w:t>
      </w:r>
      <w:r w:rsidR="008471D7">
        <w:tab/>
      </w:r>
      <w:r w:rsidR="008471D7">
        <w:rPr>
          <w:u w:val="single"/>
        </w:rPr>
        <w:t xml:space="preserve">A szövetség által elfogadott pszichológus bére </w:t>
      </w:r>
    </w:p>
    <w:p w14:paraId="0ED8FDB6" w14:textId="609C712D" w:rsidR="00FB7393" w:rsidRDefault="008471D7">
      <w:pPr>
        <w:numPr>
          <w:ilvl w:val="0"/>
          <w:numId w:val="12"/>
        </w:numPr>
        <w:ind w:left="0" w:firstLine="0"/>
        <w:jc w:val="both"/>
        <w:pPrChange w:id="255" w:author="Kiss Bálint" w:date="2020-08-31T14:11:00Z">
          <w:pPr>
            <w:ind w:left="1440"/>
            <w:jc w:val="both"/>
          </w:pPr>
        </w:pPrChange>
      </w:pPr>
      <w:del w:id="256" w:author="Kiss Bálint" w:date="2020-08-31T14:11:00Z">
        <w:r w:rsidDel="00A71E9B">
          <w:delText xml:space="preserve">-   </w:delText>
        </w:r>
      </w:del>
      <w:r>
        <w:t xml:space="preserve">Kvalifikáció győztese (havi </w:t>
      </w:r>
      <w:ins w:id="257" w:author="Kiss Bálint" w:date="2020-08-31T14:31:00Z">
        <w:r w:rsidR="00783BDA">
          <w:t>2</w:t>
        </w:r>
      </w:ins>
      <w:del w:id="258" w:author="Kiss Bálint" w:date="2020-08-31T14:31:00Z">
        <w:r w:rsidDel="00783BDA">
          <w:delText>2</w:delText>
        </w:r>
      </w:del>
      <w:r>
        <w:t xml:space="preserve"> alkalom): </w:t>
      </w:r>
      <w:ins w:id="259" w:author="Kiss Bálint" w:date="2020-08-31T14:46:00Z">
        <w:r w:rsidR="00A06160">
          <w:t>3</w:t>
        </w:r>
      </w:ins>
      <w:del w:id="260" w:author="Kiss Bálint" w:date="2020-08-31T14:46:00Z">
        <w:r w:rsidDel="00A06160">
          <w:delText>4</w:delText>
        </w:r>
      </w:del>
      <w:r>
        <w:t>%</w:t>
      </w:r>
    </w:p>
    <w:p w14:paraId="3589ECC9" w14:textId="7F2BD314" w:rsidR="00FB7393" w:rsidDel="00390A37" w:rsidRDefault="008471D7">
      <w:pPr>
        <w:ind w:firstLine="720"/>
        <w:jc w:val="both"/>
        <w:rPr>
          <w:del w:id="261" w:author="Kiss Bálint" w:date="2020-08-31T14:15:00Z"/>
          <w:b/>
        </w:rPr>
        <w:pPrChange w:id="262" w:author="Kiss Bálint" w:date="2020-08-31T13:26:00Z">
          <w:pPr>
            <w:ind w:left="720" w:firstLine="720"/>
            <w:jc w:val="both"/>
          </w:pPr>
        </w:pPrChange>
      </w:pPr>
      <w:del w:id="263" w:author="Kiss Bálint" w:date="2020-08-31T14:11:00Z">
        <w:r w:rsidDel="00A71E9B">
          <w:delText xml:space="preserve">-   </w:delText>
        </w:r>
      </w:del>
      <w:del w:id="264" w:author="Kiss Bálint" w:date="2020-08-31T14:15:00Z">
        <w:r w:rsidDel="00390A37">
          <w:delText xml:space="preserve">Egyéb (havi 1 alkalom): 2% </w:delText>
        </w:r>
      </w:del>
    </w:p>
    <w:p w14:paraId="074DA14E" w14:textId="77777777" w:rsidR="00FB7393" w:rsidRDefault="00FB7393">
      <w:pPr>
        <w:jc w:val="both"/>
        <w:rPr>
          <w:b/>
        </w:rPr>
      </w:pPr>
    </w:p>
    <w:p w14:paraId="4831EF59" w14:textId="061CE025" w:rsidR="00FB7393" w:rsidRDefault="00E81DCD">
      <w:pPr>
        <w:jc w:val="both"/>
        <w:pPrChange w:id="265" w:author="Kiss Bálint" w:date="2020-08-31T13:26:00Z">
          <w:pPr>
            <w:ind w:left="720"/>
            <w:jc w:val="both"/>
          </w:pPr>
        </w:pPrChange>
      </w:pPr>
      <w:r>
        <w:t>6</w:t>
      </w:r>
      <w:r w:rsidR="008471D7">
        <w:t xml:space="preserve">. </w:t>
      </w:r>
      <w:r w:rsidR="008471D7" w:rsidRPr="005D04BE">
        <w:tab/>
      </w:r>
      <w:r w:rsidR="008471D7">
        <w:rPr>
          <w:u w:val="single"/>
        </w:rPr>
        <w:t xml:space="preserve">A létesítménnyel kapcsolatos költségek </w:t>
      </w:r>
      <w:r w:rsidR="008471D7">
        <w:t>(pályabérlet).</w:t>
      </w:r>
    </w:p>
    <w:p w14:paraId="3EB80425" w14:textId="7C2793EA" w:rsidR="00FB7393" w:rsidRDefault="008471D7">
      <w:pPr>
        <w:numPr>
          <w:ilvl w:val="0"/>
          <w:numId w:val="12"/>
        </w:numPr>
        <w:ind w:left="0" w:firstLine="0"/>
        <w:jc w:val="both"/>
        <w:pPrChange w:id="266" w:author="Kiss Bálint" w:date="2020-08-31T14:12:00Z">
          <w:pPr>
            <w:ind w:left="720" w:firstLine="720"/>
            <w:jc w:val="both"/>
          </w:pPr>
        </w:pPrChange>
      </w:pPr>
      <w:del w:id="267" w:author="Kiss Bálint" w:date="2020-08-31T14:12:00Z">
        <w:r w:rsidDel="00A71E9B">
          <w:delText xml:space="preserve">- </w:delText>
        </w:r>
      </w:del>
      <w:r>
        <w:t xml:space="preserve">Kvalifikáció győztese (heti </w:t>
      </w:r>
      <w:ins w:id="268" w:author="Kiss Bálint" w:date="2020-08-31T14:37:00Z">
        <w:r w:rsidR="00A06160">
          <w:t>2</w:t>
        </w:r>
      </w:ins>
      <w:del w:id="269" w:author="Kiss Bálint" w:date="2020-08-31T14:37:00Z">
        <w:r w:rsidDel="00A06160">
          <w:delText>3</w:delText>
        </w:r>
      </w:del>
      <w:r>
        <w:t xml:space="preserve"> óra edzésen felüli + 1 alkalom): 4%</w:t>
      </w:r>
    </w:p>
    <w:p w14:paraId="3483DEFA" w14:textId="717F3556" w:rsidR="00C5752A" w:rsidDel="00390A37" w:rsidRDefault="008471D7">
      <w:pPr>
        <w:ind w:firstLine="720"/>
        <w:jc w:val="both"/>
        <w:rPr>
          <w:del w:id="270" w:author="Kiss Bálint" w:date="2020-08-31T14:15:00Z"/>
        </w:rPr>
        <w:pPrChange w:id="271" w:author="Kiss Bálint" w:date="2020-08-31T13:26:00Z">
          <w:pPr>
            <w:ind w:left="720" w:firstLine="720"/>
            <w:jc w:val="both"/>
          </w:pPr>
        </w:pPrChange>
      </w:pPr>
      <w:del w:id="272" w:author="Kiss Bálint" w:date="2020-08-31T14:15:00Z">
        <w:r w:rsidDel="00390A37">
          <w:delText>- Egyéb (heti 1,5 óra edzésen felüli + 1 alkalom): 2%</w:delText>
        </w:r>
      </w:del>
    </w:p>
    <w:p w14:paraId="420DE700" w14:textId="77777777" w:rsidR="00FB7393" w:rsidRDefault="00FB7393">
      <w:pPr>
        <w:ind w:firstLine="720"/>
        <w:jc w:val="both"/>
        <w:pPrChange w:id="273" w:author="Kiss Bálint" w:date="2020-08-31T13:26:00Z">
          <w:pPr>
            <w:ind w:left="720" w:firstLine="720"/>
            <w:jc w:val="both"/>
          </w:pPr>
        </w:pPrChange>
      </w:pPr>
    </w:p>
    <w:p w14:paraId="2A63BE19" w14:textId="57B7D92D" w:rsidR="00FB7393" w:rsidRDefault="00E81DCD">
      <w:pPr>
        <w:jc w:val="both"/>
        <w:pPrChange w:id="274" w:author="Kiss Bálint" w:date="2020-08-31T14:27:00Z">
          <w:pPr>
            <w:ind w:firstLine="720"/>
            <w:jc w:val="both"/>
          </w:pPr>
        </w:pPrChange>
      </w:pPr>
      <w:r>
        <w:t>7</w:t>
      </w:r>
      <w:r w:rsidR="008471D7">
        <w:t>.</w:t>
      </w:r>
      <w:r w:rsidR="008471D7">
        <w:tab/>
      </w:r>
      <w:r w:rsidR="008471D7">
        <w:rPr>
          <w:u w:val="single"/>
        </w:rPr>
        <w:t>Sporteszköz</w:t>
      </w:r>
      <w:ins w:id="275" w:author="Kiss Bálint" w:date="2020-08-31T14:27:00Z">
        <w:r w:rsidR="00D920A3">
          <w:rPr>
            <w:u w:val="single"/>
          </w:rPr>
          <w:t xml:space="preserve"> (seprűfej</w:t>
        </w:r>
        <w:r w:rsidR="00D920A3" w:rsidRPr="00D920A3">
          <w:rPr>
            <w:u w:val="single"/>
          </w:rPr>
          <w:t>)</w:t>
        </w:r>
      </w:ins>
      <w:r w:rsidRPr="00D920A3">
        <w:rPr>
          <w:u w:val="single"/>
          <w:rPrChange w:id="276" w:author="Kiss Bálint" w:date="2020-08-31T14:27:00Z">
            <w:rPr>
              <w:highlight w:val="yellow"/>
              <w:u w:val="single"/>
            </w:rPr>
          </w:rPrChange>
        </w:rPr>
        <w:t>/Sportruházat</w:t>
      </w:r>
      <w:r w:rsidR="008471D7">
        <w:rPr>
          <w:u w:val="single"/>
        </w:rPr>
        <w:t xml:space="preserve"> vásárlás</w:t>
      </w:r>
      <w:del w:id="277" w:author="Kiss Bálint" w:date="2020-08-31T14:27:00Z">
        <w:r w:rsidR="008471D7" w:rsidDel="00D920A3">
          <w:delText xml:space="preserve"> (seprűfej)</w:delText>
        </w:r>
      </w:del>
      <w:r w:rsidR="008471D7">
        <w:t xml:space="preserve"> </w:t>
      </w:r>
    </w:p>
    <w:p w14:paraId="4F80896A" w14:textId="6CAEC687" w:rsidR="00FB7393" w:rsidRDefault="008471D7">
      <w:pPr>
        <w:numPr>
          <w:ilvl w:val="0"/>
          <w:numId w:val="12"/>
        </w:numPr>
        <w:ind w:left="0" w:firstLine="0"/>
        <w:jc w:val="both"/>
        <w:pPrChange w:id="278" w:author="Kiss Bálint" w:date="2020-08-31T14:27:00Z">
          <w:pPr>
            <w:ind w:left="720" w:firstLine="720"/>
            <w:jc w:val="both"/>
          </w:pPr>
        </w:pPrChange>
      </w:pPr>
      <w:del w:id="279" w:author="Kiss Bálint" w:date="2020-08-31T14:27:00Z">
        <w:r w:rsidDel="00D920A3">
          <w:delText xml:space="preserve">- </w:delText>
        </w:r>
      </w:del>
      <w:r>
        <w:t xml:space="preserve">Kvalifikáció győztese </w:t>
      </w:r>
      <w:ins w:id="280" w:author="Kiss Bálint" w:date="2020-08-31T14:46:00Z">
        <w:r w:rsidR="00A06160">
          <w:t>1</w:t>
        </w:r>
      </w:ins>
      <w:del w:id="281" w:author="Kiss Bálint" w:date="2020-08-31T14:46:00Z">
        <w:r w:rsidDel="00A06160">
          <w:delText>2</w:delText>
        </w:r>
      </w:del>
      <w:r>
        <w:t xml:space="preserve">% </w:t>
      </w:r>
    </w:p>
    <w:p w14:paraId="11249A87" w14:textId="15627225" w:rsidR="00FB7393" w:rsidDel="00A06160" w:rsidRDefault="00FB7393" w:rsidP="00783BDA">
      <w:pPr>
        <w:jc w:val="both"/>
        <w:rPr>
          <w:del w:id="282" w:author="Kiss Bálint" w:date="2020-08-31T14:38:00Z"/>
        </w:rPr>
      </w:pPr>
    </w:p>
    <w:p w14:paraId="4448D98D" w14:textId="2F8A7862" w:rsidR="00FB7393" w:rsidRDefault="008471D7">
      <w:pPr>
        <w:jc w:val="both"/>
        <w:pPrChange w:id="283" w:author="Kiss Bálint" w:date="2020-08-31T14:30:00Z">
          <w:pPr>
            <w:ind w:firstLine="708"/>
            <w:jc w:val="both"/>
          </w:pPr>
        </w:pPrChange>
      </w:pPr>
      <w:r>
        <w:rPr>
          <w:b/>
        </w:rPr>
        <w:t>Válogatott támogatás növelés lehetőségei 5,26%-ról 10,53%-ra</w:t>
      </w:r>
      <w:r>
        <w:t xml:space="preserve">: </w:t>
      </w:r>
    </w:p>
    <w:p w14:paraId="39CECC04" w14:textId="77777777" w:rsidR="00FB7393" w:rsidRDefault="00FB7393">
      <w:pPr>
        <w:ind w:firstLine="708"/>
        <w:jc w:val="both"/>
      </w:pPr>
    </w:p>
    <w:p w14:paraId="4D758E78" w14:textId="2CBD9B6B" w:rsidR="00FB7393" w:rsidRDefault="008471D7">
      <w:pPr>
        <w:numPr>
          <w:ilvl w:val="1"/>
          <w:numId w:val="8"/>
        </w:numPr>
        <w:ind w:left="709" w:hanging="709"/>
        <w:jc w:val="both"/>
        <w:pPrChange w:id="284" w:author="Kiss Bálint" w:date="2020-08-31T14:30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>
        <w:t xml:space="preserve">Ha igénybe veszi a </w:t>
      </w:r>
      <w:ins w:id="285" w:author="Kiss Bálint" w:date="2020-08-31T14:31:00Z">
        <w:r w:rsidR="00783BDA">
          <w:t>4</w:t>
        </w:r>
      </w:ins>
      <w:del w:id="286" w:author="Kiss Bálint" w:date="2020-08-31T14:31:00Z">
        <w:r w:rsidDel="00783BDA">
          <w:delText>3</w:delText>
        </w:r>
      </w:del>
      <w:r>
        <w:t xml:space="preserve">. (vagy teljesíti a fizikai tesztet) és </w:t>
      </w:r>
      <w:ins w:id="287" w:author="Kiss Bálint" w:date="2020-08-31T14:31:00Z">
        <w:r w:rsidR="00783BDA">
          <w:t>5</w:t>
        </w:r>
      </w:ins>
      <w:del w:id="288" w:author="Kiss Bálint" w:date="2020-08-31T14:31:00Z">
        <w:r w:rsidDel="00783BDA">
          <w:delText>4</w:delText>
        </w:r>
      </w:del>
      <w:r>
        <w:t>. pontot, akkor a kvalifikáció győztese a támogatás dupláját veheti igénybe. Ellenkező esetben is a támogatás mindenképpen tartalmazza a Világbajnokságon való részvételt.</w:t>
      </w:r>
    </w:p>
    <w:p w14:paraId="31E76357" w14:textId="77777777" w:rsidR="00FB7393" w:rsidRDefault="008471D7">
      <w:pPr>
        <w:ind w:left="709" w:hanging="709"/>
        <w:jc w:val="both"/>
        <w:pPrChange w:id="289" w:author="Kiss Bálint" w:date="2020-08-31T14:30:00Z">
          <w:pPr>
            <w:ind w:left="1440"/>
            <w:jc w:val="both"/>
          </w:pPr>
        </w:pPrChange>
      </w:pPr>
      <w:r>
        <w:t xml:space="preserve"> </w:t>
      </w:r>
    </w:p>
    <w:p w14:paraId="14DAE0F7" w14:textId="47DBCA3D" w:rsidR="00FB7393" w:rsidRDefault="00783BDA">
      <w:pPr>
        <w:numPr>
          <w:ilvl w:val="1"/>
          <w:numId w:val="8"/>
        </w:numPr>
        <w:ind w:left="709" w:hanging="709"/>
        <w:jc w:val="both"/>
        <w:pPrChange w:id="290" w:author="Kiss Bálint" w:date="2020-08-31T14:30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ins w:id="291" w:author="Kiss Bálint" w:date="2020-08-31T14:31:00Z">
        <w:r>
          <w:t>4</w:t>
        </w:r>
      </w:ins>
      <w:del w:id="292" w:author="Kiss Bálint" w:date="2020-08-31T14:31:00Z">
        <w:r w:rsidR="008471D7" w:rsidDel="00783BDA">
          <w:delText>3</w:delText>
        </w:r>
      </w:del>
      <w:r w:rsidR="008471D7">
        <w:t xml:space="preserve">. pont teljesítésének feltétele: </w:t>
      </w:r>
      <w:ins w:id="293" w:author="Kiss Bálint" w:date="2020-09-02T12:21:00Z">
        <w:r w:rsidR="006323A0">
          <w:t>75</w:t>
        </w:r>
      </w:ins>
      <w:del w:id="294" w:author="Kiss Bálint" w:date="2020-09-02T12:21:00Z">
        <w:r w:rsidR="008471D7" w:rsidDel="006323A0">
          <w:delText>80</w:delText>
        </w:r>
      </w:del>
      <w:r w:rsidR="008471D7">
        <w:t>%-án részt kell vennie a kvalifikáció győztesének</w:t>
      </w:r>
      <w:ins w:id="295" w:author="Kiss Bálint" w:date="2020-08-31T14:31:00Z">
        <w:r>
          <w:t>.</w:t>
        </w:r>
      </w:ins>
      <w:del w:id="296" w:author="Kiss Bálint" w:date="2020-08-31T14:31:00Z">
        <w:r w:rsidR="008471D7" w:rsidDel="00783BDA">
          <w:delText xml:space="preserve">, “egyéb” 100% részvétel. </w:delText>
        </w:r>
      </w:del>
    </w:p>
    <w:p w14:paraId="2BF52DD6" w14:textId="77777777" w:rsidR="00FB7393" w:rsidRDefault="00FB7393">
      <w:pPr>
        <w:ind w:left="709" w:hanging="709"/>
        <w:jc w:val="both"/>
        <w:pPrChange w:id="297" w:author="Kiss Bálint" w:date="2020-08-31T14:30:00Z">
          <w:pPr>
            <w:ind w:left="1440"/>
            <w:jc w:val="both"/>
          </w:pPr>
        </w:pPrChange>
      </w:pPr>
    </w:p>
    <w:p w14:paraId="77EC36DE" w14:textId="6CA2C8C0" w:rsidR="00FB7393" w:rsidRDefault="00783BDA">
      <w:pPr>
        <w:numPr>
          <w:ilvl w:val="1"/>
          <w:numId w:val="8"/>
        </w:numPr>
        <w:ind w:left="709" w:hanging="709"/>
        <w:jc w:val="both"/>
        <w:pPrChange w:id="298" w:author="Kiss Bálint" w:date="2020-08-31T14:30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ins w:id="299" w:author="Kiss Bálint" w:date="2020-08-31T14:31:00Z">
        <w:r>
          <w:t>5</w:t>
        </w:r>
      </w:ins>
      <w:del w:id="300" w:author="Kiss Bálint" w:date="2020-08-31T14:31:00Z">
        <w:r w:rsidR="008471D7" w:rsidDel="00783BDA">
          <w:delText>4</w:delText>
        </w:r>
      </w:del>
      <w:r w:rsidR="008471D7">
        <w:t>. pont teljesítésének feltétele: 90%-án részt kell vennie a kvalifikáció győztesének</w:t>
      </w:r>
      <w:ins w:id="301" w:author="Kiss Bálint" w:date="2020-08-31T14:32:00Z">
        <w:r>
          <w:t>.</w:t>
        </w:r>
      </w:ins>
      <w:del w:id="302" w:author="Kiss Bálint" w:date="2020-08-31T14:31:00Z">
        <w:r w:rsidR="008471D7" w:rsidDel="00783BDA">
          <w:delText>, “egyéb” 100% részvétel.</w:delText>
        </w:r>
      </w:del>
    </w:p>
    <w:p w14:paraId="3C01D178" w14:textId="77777777" w:rsidR="00FB7393" w:rsidRDefault="00FB7393">
      <w:pPr>
        <w:ind w:left="709" w:hanging="709"/>
        <w:jc w:val="both"/>
        <w:pPrChange w:id="303" w:author="Kiss Bálint" w:date="2020-08-31T14:30:00Z">
          <w:pPr>
            <w:ind w:left="1440"/>
            <w:jc w:val="both"/>
          </w:pPr>
        </w:pPrChange>
      </w:pPr>
    </w:p>
    <w:p w14:paraId="2CCDB4F2" w14:textId="77777777" w:rsidR="00FB7393" w:rsidRDefault="008471D7">
      <w:pPr>
        <w:numPr>
          <w:ilvl w:val="1"/>
          <w:numId w:val="8"/>
        </w:numPr>
        <w:ind w:left="709" w:hanging="709"/>
        <w:jc w:val="both"/>
        <w:pPrChange w:id="304" w:author="Kiss Bálint" w:date="2020-08-31T14:30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>
        <w:t xml:space="preserve">Évi két alkalommal megjelenés sportágnépszerűsítő rendezvényen. </w:t>
      </w:r>
    </w:p>
    <w:p w14:paraId="6AA38546" w14:textId="77777777" w:rsidR="00FB7393" w:rsidRDefault="00FB7393">
      <w:pPr>
        <w:ind w:left="709" w:hanging="709"/>
        <w:jc w:val="both"/>
        <w:pPrChange w:id="305" w:author="Kiss Bálint" w:date="2020-08-31T14:30:00Z">
          <w:pPr>
            <w:ind w:left="1440"/>
            <w:jc w:val="both"/>
          </w:pPr>
        </w:pPrChange>
      </w:pPr>
    </w:p>
    <w:p w14:paraId="1E3CB4B6" w14:textId="17A572FE" w:rsidR="00FB7393" w:rsidRDefault="008471D7">
      <w:pPr>
        <w:numPr>
          <w:ilvl w:val="1"/>
          <w:numId w:val="8"/>
        </w:numPr>
        <w:ind w:left="709" w:hanging="709"/>
        <w:jc w:val="both"/>
        <w:pPrChange w:id="306" w:author="Kiss Bálint" w:date="2020-08-31T14:30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>
        <w:t xml:space="preserve">Évi </w:t>
      </w:r>
      <w:del w:id="307" w:author="Kiss Bálint" w:date="2020-08-31T14:32:00Z">
        <w:r w:rsidDel="00783BDA">
          <w:delText xml:space="preserve">négy </w:delText>
        </w:r>
      </w:del>
      <w:ins w:id="308" w:author="Kiss Bálint" w:date="2020-08-31T14:32:00Z">
        <w:r w:rsidR="00783BDA">
          <w:t xml:space="preserve">három </w:t>
        </w:r>
      </w:ins>
      <w:r>
        <w:t xml:space="preserve">alkalommal MCSZ által szervezett sajtóeseményen rendelkezésre állás. (interjú, riport, újságcikk, fotózás, helyszíni megjelenés rendezvényen) </w:t>
      </w:r>
    </w:p>
    <w:p w14:paraId="19ED5B46" w14:textId="77777777" w:rsidR="00FB7393" w:rsidRDefault="00FB7393">
      <w:pPr>
        <w:ind w:left="709" w:hanging="709"/>
        <w:jc w:val="both"/>
        <w:pPrChange w:id="309" w:author="Kiss Bálint" w:date="2020-08-31T14:30:00Z">
          <w:pPr>
            <w:ind w:left="1440"/>
            <w:jc w:val="both"/>
          </w:pPr>
        </w:pPrChange>
      </w:pPr>
    </w:p>
    <w:p w14:paraId="41D345E6" w14:textId="77777777" w:rsidR="00FB7393" w:rsidRDefault="008471D7">
      <w:pPr>
        <w:numPr>
          <w:ilvl w:val="1"/>
          <w:numId w:val="8"/>
        </w:numPr>
        <w:ind w:left="709" w:hanging="709"/>
        <w:jc w:val="both"/>
        <w:pPrChange w:id="310" w:author="Kiss Bálint" w:date="2020-08-31T14:30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>
        <w:t xml:space="preserve">Évi egy alkalommal doppingellenes konferencia részvétel. </w:t>
      </w:r>
    </w:p>
    <w:p w14:paraId="612D6E9B" w14:textId="77777777" w:rsidR="00FB7393" w:rsidRDefault="00FB7393">
      <w:pPr>
        <w:jc w:val="both"/>
        <w:pPrChange w:id="311" w:author="Kiss Bálint" w:date="2020-08-31T13:26:00Z">
          <w:pPr>
            <w:ind w:left="1440"/>
            <w:jc w:val="both"/>
          </w:pPr>
        </w:pPrChange>
      </w:pPr>
    </w:p>
    <w:p w14:paraId="26F91949" w14:textId="77777777" w:rsidR="00FB7393" w:rsidDel="00A06160" w:rsidRDefault="00FB7393">
      <w:pPr>
        <w:jc w:val="both"/>
        <w:rPr>
          <w:del w:id="312" w:author="Kiss Bálint" w:date="2020-08-31T14:47:00Z"/>
        </w:rPr>
      </w:pPr>
    </w:p>
    <w:p w14:paraId="3D4BCB5A" w14:textId="77777777" w:rsidR="00FB7393" w:rsidRDefault="008471D7">
      <w:pPr>
        <w:jc w:val="both"/>
      </w:pPr>
      <w:r>
        <w:t xml:space="preserve">A fel nem használt támogatást további nem válogatott szakági- és utánpótlás bajnoki programokra fordítja az elnökség. </w:t>
      </w:r>
    </w:p>
    <w:p w14:paraId="1FC520A0" w14:textId="77777777" w:rsidR="00FB7393" w:rsidRDefault="00FB7393">
      <w:pPr>
        <w:jc w:val="both"/>
      </w:pPr>
    </w:p>
    <w:p w14:paraId="6881674D" w14:textId="77777777" w:rsidR="00FB7393" w:rsidRDefault="00FB7393">
      <w:pPr>
        <w:jc w:val="both"/>
      </w:pPr>
    </w:p>
    <w:p w14:paraId="4764D242" w14:textId="77777777" w:rsidR="00FB7393" w:rsidDel="00E83666" w:rsidRDefault="00FB7393">
      <w:pPr>
        <w:jc w:val="both"/>
        <w:rPr>
          <w:del w:id="313" w:author="Kiss Bálint" w:date="2020-08-31T14:33:00Z"/>
          <w:b/>
        </w:rPr>
      </w:pPr>
    </w:p>
    <w:p w14:paraId="01E30D4A" w14:textId="77777777" w:rsidR="00FB7393" w:rsidRDefault="008471D7">
      <w:pPr>
        <w:jc w:val="both"/>
        <w:rPr>
          <w:b/>
        </w:rPr>
      </w:pPr>
      <w:r>
        <w:rPr>
          <w:b/>
        </w:rPr>
        <w:t>Példa a 2018/2019 vegyes-páros támogatására a fenti modell alapján a 2018-as 52 millió költségvetési főösszegből kiindulva:</w:t>
      </w:r>
    </w:p>
    <w:p w14:paraId="7E818527" w14:textId="77777777" w:rsidR="00FB7393" w:rsidRDefault="00FB7393">
      <w:pPr>
        <w:jc w:val="both"/>
        <w:rPr>
          <w:b/>
        </w:rPr>
      </w:pPr>
    </w:p>
    <w:p w14:paraId="49DE2EFE" w14:textId="77777777" w:rsidR="00FB7393" w:rsidRDefault="008471D7">
      <w:pPr>
        <w:numPr>
          <w:ilvl w:val="0"/>
          <w:numId w:val="15"/>
        </w:numPr>
        <w:ind w:left="709" w:hanging="567"/>
        <w:jc w:val="both"/>
        <w:pPrChange w:id="314" w:author="Kiss Bálint" w:date="2020-08-31T13:59:00Z">
          <w:pPr>
            <w:numPr>
              <w:numId w:val="15"/>
            </w:numPr>
            <w:ind w:left="720" w:hanging="360"/>
            <w:jc w:val="both"/>
          </w:pPr>
        </w:pPrChange>
      </w:pPr>
      <w:r>
        <w:t>Az OB megnyerésétől dec 18.-tól a Világbajnokság végéig április 27.-ig (130 napra) 3.848.000 forint támogatást kap a vegyes-páros válogatott időarányosan.</w:t>
      </w:r>
    </w:p>
    <w:p w14:paraId="6BBDA08F" w14:textId="77777777" w:rsidR="00FB7393" w:rsidRDefault="008471D7">
      <w:pPr>
        <w:ind w:left="709" w:hanging="567"/>
        <w:jc w:val="both"/>
        <w:pPrChange w:id="315" w:author="Kiss Bálint" w:date="2020-08-31T13:59:00Z">
          <w:pPr>
            <w:ind w:left="720"/>
            <w:jc w:val="both"/>
          </w:pPr>
        </w:pPrChange>
      </w:pPr>
      <w:r>
        <w:t xml:space="preserve"> </w:t>
      </w:r>
    </w:p>
    <w:p w14:paraId="64C5896E" w14:textId="77777777" w:rsidR="00FB7393" w:rsidRDefault="008471D7">
      <w:pPr>
        <w:numPr>
          <w:ilvl w:val="0"/>
          <w:numId w:val="15"/>
        </w:numPr>
        <w:ind w:left="709" w:hanging="567"/>
        <w:jc w:val="both"/>
        <w:pPrChange w:id="316" w:author="Kiss Bálint" w:date="2020-08-31T13:59:00Z">
          <w:pPr>
            <w:numPr>
              <w:numId w:val="15"/>
            </w:numPr>
            <w:ind w:left="720" w:hanging="360"/>
            <w:jc w:val="both"/>
          </w:pPr>
        </w:pPrChange>
      </w:pPr>
      <w:r>
        <w:t xml:space="preserve">Ha a felkészülését február 15.-től kezdi akkor 74 napra jutó támogatásra jogosult, ami 2.190.400 forint. Ezt az összeget abban az esetben kapja meg, ha eleget tesz a felsorolt feltételeknek és ezeket az összegeket a fent felsorolt tételekre az ott megjelölt arányban használhatja fel. </w:t>
      </w:r>
    </w:p>
    <w:p w14:paraId="093627FE" w14:textId="77777777" w:rsidR="00FB7393" w:rsidRDefault="00FB7393">
      <w:pPr>
        <w:ind w:left="709" w:hanging="567"/>
        <w:jc w:val="both"/>
        <w:pPrChange w:id="317" w:author="Kiss Bálint" w:date="2020-08-31T13:59:00Z">
          <w:pPr>
            <w:ind w:left="720"/>
            <w:jc w:val="both"/>
          </w:pPr>
        </w:pPrChange>
      </w:pPr>
    </w:p>
    <w:p w14:paraId="7DA8E561" w14:textId="77777777" w:rsidR="00FB7393" w:rsidRDefault="008471D7">
      <w:pPr>
        <w:numPr>
          <w:ilvl w:val="0"/>
          <w:numId w:val="15"/>
        </w:numPr>
        <w:ind w:left="709" w:hanging="567"/>
        <w:jc w:val="both"/>
        <w:pPrChange w:id="318" w:author="Kiss Bálint" w:date="2020-08-31T13:59:00Z">
          <w:pPr>
            <w:numPr>
              <w:numId w:val="15"/>
            </w:numPr>
            <w:ind w:left="720" w:hanging="360"/>
            <w:jc w:val="both"/>
          </w:pPr>
        </w:pPrChange>
      </w:pPr>
      <w:r>
        <w:t xml:space="preserve">Amennyiben nem vesz igénybe MCSZ által elfogadott fizikai edzőt és pszichológust, akkor a február 15.-én 1.095.200 forintot kap. </w:t>
      </w:r>
    </w:p>
    <w:p w14:paraId="5374BD96" w14:textId="77777777" w:rsidR="00FB7393" w:rsidRDefault="00FB7393">
      <w:pPr>
        <w:jc w:val="both"/>
      </w:pPr>
    </w:p>
    <w:p w14:paraId="409A0D5E" w14:textId="77777777" w:rsidR="00FB7393" w:rsidRDefault="00FB7393">
      <w:pPr>
        <w:jc w:val="both"/>
      </w:pPr>
    </w:p>
    <w:sectPr w:rsidR="00FB7393" w:rsidSect="00D920A3">
      <w:pgSz w:w="11909" w:h="16834"/>
      <w:pgMar w:top="1276" w:right="1440" w:bottom="834" w:left="1417" w:header="720" w:footer="720" w:gutter="0"/>
      <w:pgNumType w:start="1"/>
      <w:cols w:space="708"/>
      <w:sectPrChange w:id="319" w:author="Kiss Bálint" w:date="2020-08-31T14:28:00Z">
        <w:sectPr w:rsidR="00FB7393" w:rsidSect="00D920A3">
          <w:pgMar w:top="992" w:right="1440" w:bottom="834" w:left="1417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7D06"/>
    <w:multiLevelType w:val="multilevel"/>
    <w:tmpl w:val="3A507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453FCF"/>
    <w:multiLevelType w:val="multilevel"/>
    <w:tmpl w:val="37EEFD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EFA6E70"/>
    <w:multiLevelType w:val="multilevel"/>
    <w:tmpl w:val="38CEC2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BF0C64"/>
    <w:multiLevelType w:val="multilevel"/>
    <w:tmpl w:val="3566EE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B0E5054"/>
    <w:multiLevelType w:val="multilevel"/>
    <w:tmpl w:val="D7F214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5D6F14"/>
    <w:multiLevelType w:val="multilevel"/>
    <w:tmpl w:val="570E12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1051710"/>
    <w:multiLevelType w:val="multilevel"/>
    <w:tmpl w:val="CE0C29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4B87C24"/>
    <w:multiLevelType w:val="multilevel"/>
    <w:tmpl w:val="8DCAF8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CB56FFE"/>
    <w:multiLevelType w:val="multilevel"/>
    <w:tmpl w:val="7C52ED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851564E"/>
    <w:multiLevelType w:val="multilevel"/>
    <w:tmpl w:val="673AA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C62009"/>
    <w:multiLevelType w:val="multilevel"/>
    <w:tmpl w:val="840C52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7311C81"/>
    <w:multiLevelType w:val="multilevel"/>
    <w:tmpl w:val="570E12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6EDE025C"/>
    <w:multiLevelType w:val="multilevel"/>
    <w:tmpl w:val="784453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15B11CA"/>
    <w:multiLevelType w:val="multilevel"/>
    <w:tmpl w:val="5E984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A67978"/>
    <w:multiLevelType w:val="multilevel"/>
    <w:tmpl w:val="738C1C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5130C4"/>
    <w:multiLevelType w:val="multilevel"/>
    <w:tmpl w:val="07DE5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5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ss Bálint">
    <w15:presenceInfo w15:providerId="AD" w15:userId="S::kiss.balint@cycleme.hu::02e4a163-db30-4960-ad2b-9c6de527d5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93"/>
    <w:rsid w:val="001A7443"/>
    <w:rsid w:val="00310196"/>
    <w:rsid w:val="0035593C"/>
    <w:rsid w:val="00386F1A"/>
    <w:rsid w:val="00390A37"/>
    <w:rsid w:val="005D04BE"/>
    <w:rsid w:val="006323A0"/>
    <w:rsid w:val="00783BDA"/>
    <w:rsid w:val="007A4B0D"/>
    <w:rsid w:val="007B42C2"/>
    <w:rsid w:val="008471D7"/>
    <w:rsid w:val="00940757"/>
    <w:rsid w:val="00A06160"/>
    <w:rsid w:val="00A71E9B"/>
    <w:rsid w:val="00AF04A1"/>
    <w:rsid w:val="00BC5ED6"/>
    <w:rsid w:val="00C5752A"/>
    <w:rsid w:val="00D920A3"/>
    <w:rsid w:val="00E817C0"/>
    <w:rsid w:val="00E81DCD"/>
    <w:rsid w:val="00E83666"/>
    <w:rsid w:val="00FA217A"/>
    <w:rsid w:val="00F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40B6"/>
  <w15:docId w15:val="{3C9FFD80-2C0A-4F94-AADE-03E544E9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575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752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5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1409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kiss.balint</dc:creator>
  <cp:lastModifiedBy>Kiss Bálint</cp:lastModifiedBy>
  <cp:revision>17</cp:revision>
  <cp:lastPrinted>2019-03-11T20:03:00Z</cp:lastPrinted>
  <dcterms:created xsi:type="dcterms:W3CDTF">2020-08-27T14:47:00Z</dcterms:created>
  <dcterms:modified xsi:type="dcterms:W3CDTF">2020-09-02T10:21:00Z</dcterms:modified>
</cp:coreProperties>
</file>