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0DD" w:rsidRPr="009F7EA6" w:rsidRDefault="004420DD" w:rsidP="004420DD">
      <w:pPr>
        <w:framePr w:h="0" w:hSpace="141" w:wrap="around" w:vAnchor="text" w:hAnchor="page" w:x="1696" w:y="-997"/>
        <w:jc w:val="center"/>
        <w:rPr>
          <w:b/>
          <w:color w:val="000000"/>
        </w:rPr>
      </w:pPr>
    </w:p>
    <w:p w:rsidR="004420DD" w:rsidRPr="009F7EA6" w:rsidRDefault="004420DD" w:rsidP="004420DD">
      <w:pPr>
        <w:framePr w:h="0" w:hSpace="141" w:wrap="around" w:vAnchor="text" w:hAnchor="page" w:x="1696" w:y="-997"/>
        <w:jc w:val="center"/>
        <w:rPr>
          <w:b/>
          <w:color w:val="000000"/>
        </w:rPr>
      </w:pPr>
    </w:p>
    <w:p w:rsidR="004420DD" w:rsidRPr="009F7EA6" w:rsidRDefault="004420DD" w:rsidP="004420DD">
      <w:pPr>
        <w:jc w:val="center"/>
        <w:rPr>
          <w:b/>
          <w:sz w:val="40"/>
        </w:rPr>
      </w:pPr>
    </w:p>
    <w:p w:rsidR="004420DD" w:rsidRPr="009F7EA6" w:rsidRDefault="004420DD" w:rsidP="004420DD">
      <w:pPr>
        <w:jc w:val="center"/>
        <w:rPr>
          <w:b/>
          <w:sz w:val="40"/>
        </w:rPr>
      </w:pPr>
    </w:p>
    <w:p w:rsidR="004420DD" w:rsidRPr="009F7EA6" w:rsidRDefault="004420DD" w:rsidP="004420DD">
      <w:pPr>
        <w:jc w:val="center"/>
        <w:rPr>
          <w:b/>
          <w:sz w:val="40"/>
        </w:rPr>
      </w:pPr>
    </w:p>
    <w:p w:rsidR="004420DD" w:rsidRPr="009F7EA6" w:rsidRDefault="004420DD" w:rsidP="004420DD">
      <w:pPr>
        <w:jc w:val="center"/>
        <w:rPr>
          <w:b/>
          <w:sz w:val="40"/>
        </w:rPr>
      </w:pPr>
      <w:r w:rsidRPr="009F7EA6">
        <w:rPr>
          <w:b/>
          <w:sz w:val="40"/>
        </w:rPr>
        <w:t>A</w:t>
      </w:r>
    </w:p>
    <w:p w:rsidR="004420DD" w:rsidRPr="009F7EA6" w:rsidRDefault="004420DD" w:rsidP="004420DD">
      <w:pPr>
        <w:jc w:val="center"/>
        <w:rPr>
          <w:b/>
          <w:sz w:val="40"/>
        </w:rPr>
      </w:pPr>
    </w:p>
    <w:p w:rsidR="004420DD" w:rsidRPr="009F7EA6" w:rsidRDefault="004420DD" w:rsidP="004420DD">
      <w:pPr>
        <w:jc w:val="center"/>
        <w:rPr>
          <w:b/>
          <w:sz w:val="40"/>
        </w:rPr>
      </w:pPr>
    </w:p>
    <w:p w:rsidR="004420DD" w:rsidRPr="009F7EA6" w:rsidRDefault="004420DD" w:rsidP="004420DD">
      <w:pPr>
        <w:jc w:val="center"/>
        <w:rPr>
          <w:b/>
          <w:sz w:val="40"/>
        </w:rPr>
      </w:pPr>
    </w:p>
    <w:p w:rsidR="004420DD" w:rsidRPr="009F7EA6" w:rsidRDefault="004420DD" w:rsidP="004420DD">
      <w:pPr>
        <w:jc w:val="center"/>
        <w:rPr>
          <w:b/>
          <w:sz w:val="40"/>
        </w:rPr>
      </w:pPr>
      <w:r w:rsidRPr="009F7EA6">
        <w:rPr>
          <w:b/>
          <w:sz w:val="40"/>
        </w:rPr>
        <w:t xml:space="preserve"> MAGYAR CURLING SZÖVETSÉG </w:t>
      </w:r>
    </w:p>
    <w:p w:rsidR="004420DD" w:rsidRPr="009F7EA6" w:rsidRDefault="004420DD" w:rsidP="004420DD">
      <w:pPr>
        <w:jc w:val="center"/>
        <w:rPr>
          <w:b/>
          <w:sz w:val="40"/>
        </w:rPr>
      </w:pPr>
    </w:p>
    <w:p w:rsidR="004420DD" w:rsidRPr="009F7EA6" w:rsidRDefault="004420DD" w:rsidP="004420DD">
      <w:pPr>
        <w:jc w:val="center"/>
        <w:rPr>
          <w:b/>
          <w:sz w:val="40"/>
        </w:rPr>
      </w:pPr>
    </w:p>
    <w:p w:rsidR="004420DD" w:rsidRPr="009F7EA6" w:rsidRDefault="004420DD" w:rsidP="004420DD">
      <w:pPr>
        <w:jc w:val="center"/>
        <w:rPr>
          <w:b/>
          <w:sz w:val="40"/>
        </w:rPr>
      </w:pPr>
    </w:p>
    <w:p w:rsidR="004420DD" w:rsidRPr="009F7EA6" w:rsidRDefault="004420DD" w:rsidP="004420DD">
      <w:pPr>
        <w:jc w:val="center"/>
        <w:rPr>
          <w:b/>
          <w:color w:val="000000"/>
          <w:sz w:val="40"/>
        </w:rPr>
      </w:pPr>
      <w:r>
        <w:rPr>
          <w:b/>
          <w:color w:val="000000"/>
          <w:sz w:val="40"/>
        </w:rPr>
        <w:t>VÁLOGATOTT ELSZÁMOLÁSI</w:t>
      </w:r>
    </w:p>
    <w:p w:rsidR="004420DD" w:rsidRPr="009F7EA6" w:rsidRDefault="004420DD" w:rsidP="004420DD">
      <w:pPr>
        <w:jc w:val="center"/>
        <w:rPr>
          <w:b/>
          <w:color w:val="000000"/>
          <w:sz w:val="40"/>
        </w:rPr>
      </w:pPr>
      <w:r>
        <w:rPr>
          <w:b/>
          <w:color w:val="000000"/>
          <w:sz w:val="40"/>
        </w:rPr>
        <w:t>ÚTMUTATÓ</w:t>
      </w:r>
    </w:p>
    <w:p w:rsidR="004420DD" w:rsidRPr="009F7EA6" w:rsidRDefault="004420DD" w:rsidP="004420DD">
      <w:pPr>
        <w:jc w:val="center"/>
        <w:rPr>
          <w:b/>
        </w:rPr>
      </w:pPr>
    </w:p>
    <w:p w:rsidR="004420DD" w:rsidRPr="009F7EA6" w:rsidRDefault="004420DD" w:rsidP="004420DD">
      <w:pPr>
        <w:jc w:val="center"/>
        <w:rPr>
          <w:b/>
          <w:sz w:val="32"/>
        </w:rPr>
      </w:pPr>
    </w:p>
    <w:p w:rsidR="004420DD" w:rsidRPr="009F7EA6" w:rsidRDefault="004420DD" w:rsidP="004420DD">
      <w:pPr>
        <w:jc w:val="center"/>
        <w:rPr>
          <w:b/>
          <w:sz w:val="32"/>
        </w:rPr>
      </w:pPr>
    </w:p>
    <w:p w:rsidR="004420DD" w:rsidRPr="009F7EA6" w:rsidRDefault="004420DD" w:rsidP="004420DD">
      <w:pPr>
        <w:jc w:val="center"/>
        <w:rPr>
          <w:b/>
          <w:sz w:val="32"/>
        </w:rPr>
      </w:pPr>
    </w:p>
    <w:p w:rsidR="004420DD" w:rsidRPr="00EB732B" w:rsidRDefault="004420DD" w:rsidP="004420DD">
      <w:pPr>
        <w:jc w:val="center"/>
        <w:rPr>
          <w:b/>
          <w:sz w:val="32"/>
        </w:rPr>
      </w:pPr>
      <w:r w:rsidRPr="0042081A">
        <w:rPr>
          <w:noProof/>
        </w:rPr>
        <w:drawing>
          <wp:inline distT="0" distB="0" distL="0" distR="0">
            <wp:extent cx="2162175" cy="1447800"/>
            <wp:effectExtent l="0" t="0" r="9525" b="0"/>
            <wp:docPr id="1" name="Kép 1" descr="Curling Hungary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rling Hungary logo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0DD" w:rsidRPr="00EB732B" w:rsidRDefault="004420DD" w:rsidP="004420DD">
      <w:pPr>
        <w:rPr>
          <w:b/>
          <w:sz w:val="32"/>
        </w:rPr>
      </w:pPr>
    </w:p>
    <w:p w:rsidR="004420DD" w:rsidRPr="00822C27" w:rsidRDefault="004420DD" w:rsidP="004420DD">
      <w:pPr>
        <w:rPr>
          <w:b/>
          <w:sz w:val="32"/>
        </w:rPr>
      </w:pPr>
    </w:p>
    <w:p w:rsidR="004420DD" w:rsidRPr="00822C27" w:rsidRDefault="004420DD" w:rsidP="004420DD">
      <w:pPr>
        <w:jc w:val="center"/>
        <w:rPr>
          <w:b/>
          <w:sz w:val="48"/>
        </w:rPr>
      </w:pPr>
      <w:r w:rsidRPr="00822C27">
        <w:rPr>
          <w:b/>
          <w:sz w:val="48"/>
        </w:rPr>
        <w:t xml:space="preserve">2 0 1 </w:t>
      </w:r>
      <w:r>
        <w:rPr>
          <w:b/>
          <w:sz w:val="48"/>
        </w:rPr>
        <w:t>7</w:t>
      </w:r>
      <w:r w:rsidRPr="00822C27">
        <w:rPr>
          <w:b/>
          <w:sz w:val="48"/>
        </w:rPr>
        <w:t xml:space="preserve"> .</w:t>
      </w:r>
    </w:p>
    <w:p w:rsidR="004420DD" w:rsidRPr="00C41DFB" w:rsidRDefault="004420DD" w:rsidP="004420DD">
      <w:pPr>
        <w:rPr>
          <w:b/>
          <w:sz w:val="32"/>
        </w:rPr>
      </w:pPr>
    </w:p>
    <w:p w:rsidR="004420DD" w:rsidRPr="00C41DFB" w:rsidRDefault="004420DD" w:rsidP="004420DD">
      <w:pPr>
        <w:rPr>
          <w:b/>
          <w:sz w:val="32"/>
        </w:rPr>
      </w:pPr>
    </w:p>
    <w:p w:rsidR="004420DD" w:rsidRPr="000F4F43" w:rsidRDefault="004420DD" w:rsidP="004420DD">
      <w:pPr>
        <w:rPr>
          <w:b/>
          <w:sz w:val="32"/>
        </w:rPr>
      </w:pPr>
    </w:p>
    <w:p w:rsidR="004420DD" w:rsidRPr="000F4F43" w:rsidRDefault="004420DD" w:rsidP="004420DD">
      <w:pPr>
        <w:rPr>
          <w:b/>
          <w:sz w:val="32"/>
        </w:rPr>
      </w:pPr>
    </w:p>
    <w:p w:rsidR="004420DD" w:rsidRPr="00822C27" w:rsidRDefault="004420DD" w:rsidP="004420DD">
      <w:pPr>
        <w:tabs>
          <w:tab w:val="left" w:pos="1701"/>
        </w:tabs>
        <w:rPr>
          <w:b/>
        </w:rPr>
      </w:pPr>
      <w:r w:rsidRPr="0042081A">
        <w:rPr>
          <w:b/>
        </w:rPr>
        <w:t xml:space="preserve">Készült:   </w:t>
      </w:r>
      <w:r w:rsidRPr="0042081A">
        <w:rPr>
          <w:b/>
        </w:rPr>
        <w:tab/>
      </w:r>
      <w:r w:rsidRPr="0042081A">
        <w:rPr>
          <w:b/>
        </w:rPr>
        <w:tab/>
      </w:r>
      <w:r w:rsidRPr="0042081A">
        <w:rPr>
          <w:b/>
        </w:rPr>
        <w:tab/>
        <w:t>20</w:t>
      </w:r>
      <w:r>
        <w:rPr>
          <w:b/>
        </w:rPr>
        <w:t>17</w:t>
      </w:r>
      <w:r w:rsidRPr="00822C27">
        <w:rPr>
          <w:b/>
        </w:rPr>
        <w:t xml:space="preserve">. </w:t>
      </w:r>
      <w:proofErr w:type="gramStart"/>
      <w:r>
        <w:rPr>
          <w:b/>
        </w:rPr>
        <w:t xml:space="preserve">február </w:t>
      </w:r>
      <w:r w:rsidRPr="00822C27">
        <w:rPr>
          <w:b/>
        </w:rPr>
        <w:t xml:space="preserve"> </w:t>
      </w:r>
      <w:r>
        <w:rPr>
          <w:b/>
        </w:rPr>
        <w:t>15</w:t>
      </w:r>
      <w:r w:rsidRPr="00822C27">
        <w:rPr>
          <w:b/>
        </w:rPr>
        <w:t>-</w:t>
      </w:r>
      <w:r>
        <w:rPr>
          <w:b/>
        </w:rPr>
        <w:t>é</w:t>
      </w:r>
      <w:r w:rsidRPr="00822C27">
        <w:rPr>
          <w:b/>
        </w:rPr>
        <w:t>n</w:t>
      </w:r>
      <w:proofErr w:type="gramEnd"/>
    </w:p>
    <w:p w:rsidR="004420DD" w:rsidRPr="00822C27" w:rsidRDefault="004420DD" w:rsidP="004420DD">
      <w:pPr>
        <w:tabs>
          <w:tab w:val="left" w:pos="1701"/>
        </w:tabs>
        <w:rPr>
          <w:b/>
        </w:rPr>
      </w:pPr>
      <w:r w:rsidRPr="00822C27">
        <w:rPr>
          <w:b/>
        </w:rPr>
        <w:t>Előterjesztve:</w:t>
      </w:r>
      <w:r w:rsidRPr="00822C27">
        <w:rPr>
          <w:b/>
        </w:rPr>
        <w:tab/>
      </w:r>
      <w:r w:rsidRPr="00822C27">
        <w:rPr>
          <w:b/>
        </w:rPr>
        <w:tab/>
      </w:r>
      <w:r w:rsidRPr="00822C27">
        <w:rPr>
          <w:b/>
        </w:rPr>
        <w:tab/>
        <w:t>20</w:t>
      </w:r>
      <w:r>
        <w:rPr>
          <w:b/>
        </w:rPr>
        <w:t>17</w:t>
      </w:r>
      <w:r w:rsidRPr="00822C27">
        <w:rPr>
          <w:b/>
        </w:rPr>
        <w:t xml:space="preserve">. </w:t>
      </w:r>
      <w:proofErr w:type="gramStart"/>
      <w:r>
        <w:rPr>
          <w:b/>
        </w:rPr>
        <w:t xml:space="preserve">február </w:t>
      </w:r>
      <w:r w:rsidRPr="00822C27">
        <w:rPr>
          <w:b/>
        </w:rPr>
        <w:t xml:space="preserve"> </w:t>
      </w:r>
      <w:r>
        <w:rPr>
          <w:b/>
        </w:rPr>
        <w:t>22-i</w:t>
      </w:r>
      <w:proofErr w:type="gramEnd"/>
      <w:r w:rsidRPr="00822C27">
        <w:rPr>
          <w:b/>
        </w:rPr>
        <w:t xml:space="preserve"> </w:t>
      </w:r>
      <w:r>
        <w:rPr>
          <w:b/>
        </w:rPr>
        <w:t>elnökségi ülésen</w:t>
      </w:r>
    </w:p>
    <w:p w:rsidR="004420DD" w:rsidRDefault="004420DD" w:rsidP="004420DD">
      <w:pPr>
        <w:tabs>
          <w:tab w:val="left" w:pos="1701"/>
        </w:tabs>
        <w:rPr>
          <w:b/>
        </w:rPr>
      </w:pPr>
    </w:p>
    <w:p w:rsidR="004420DD" w:rsidRPr="0042081A" w:rsidRDefault="004420DD" w:rsidP="004420DD">
      <w:pPr>
        <w:tabs>
          <w:tab w:val="left" w:pos="1701"/>
        </w:tabs>
        <w:rPr>
          <w:b/>
        </w:rPr>
      </w:pPr>
    </w:p>
    <w:p w:rsidR="004420DD" w:rsidRPr="0042081A" w:rsidRDefault="004420DD" w:rsidP="004420DD">
      <w:pPr>
        <w:shd w:val="clear" w:color="auto" w:fill="FFFFFF"/>
        <w:ind w:right="23"/>
        <w:jc w:val="center"/>
        <w:rPr>
          <w:b/>
          <w:color w:val="000000"/>
        </w:rPr>
      </w:pPr>
    </w:p>
    <w:p w:rsidR="004420DD" w:rsidRPr="0042081A" w:rsidRDefault="004420DD" w:rsidP="004420DD">
      <w:pPr>
        <w:shd w:val="clear" w:color="auto" w:fill="FFFFFF"/>
        <w:ind w:right="23"/>
        <w:jc w:val="center"/>
        <w:rPr>
          <w:b/>
          <w:color w:val="000000"/>
        </w:rPr>
      </w:pPr>
    </w:p>
    <w:p w:rsidR="004420DD" w:rsidRPr="00C41DFB" w:rsidRDefault="004420DD" w:rsidP="004420DD">
      <w:pPr>
        <w:shd w:val="clear" w:color="auto" w:fill="FFFFFF"/>
        <w:ind w:right="23"/>
        <w:jc w:val="center"/>
        <w:rPr>
          <w:color w:val="000000"/>
          <w:spacing w:val="-5"/>
          <w:sz w:val="24"/>
          <w:szCs w:val="24"/>
        </w:rPr>
      </w:pPr>
      <w:r w:rsidRPr="0042081A">
        <w:rPr>
          <w:color w:val="000000"/>
          <w:sz w:val="24"/>
          <w:szCs w:val="24"/>
        </w:rPr>
        <w:lastRenderedPageBreak/>
        <w:t xml:space="preserve">A Magyar </w:t>
      </w:r>
      <w:proofErr w:type="spellStart"/>
      <w:r w:rsidRPr="0042081A">
        <w:rPr>
          <w:color w:val="000000"/>
          <w:sz w:val="24"/>
          <w:szCs w:val="24"/>
        </w:rPr>
        <w:t>Curling</w:t>
      </w:r>
      <w:proofErr w:type="spellEnd"/>
      <w:r w:rsidRPr="0042081A">
        <w:rPr>
          <w:color w:val="000000"/>
          <w:sz w:val="24"/>
          <w:szCs w:val="24"/>
        </w:rPr>
        <w:t xml:space="preserve"> Szövetség Elnöksége az Alapszabály 6.§ (2) bekezdésének d) </w:t>
      </w:r>
      <w:r w:rsidRPr="0042081A">
        <w:rPr>
          <w:color w:val="000000"/>
          <w:spacing w:val="-2"/>
          <w:sz w:val="24"/>
          <w:szCs w:val="24"/>
        </w:rPr>
        <w:t xml:space="preserve">pontjában kapott felhatalmazás alapján a Szövetség Gazdálkodási </w:t>
      </w:r>
      <w:r w:rsidRPr="0042081A">
        <w:rPr>
          <w:color w:val="000000"/>
          <w:spacing w:val="-5"/>
          <w:sz w:val="24"/>
          <w:szCs w:val="24"/>
        </w:rPr>
        <w:t xml:space="preserve">Szabályzatának mellékleteként az alábbiak szerint állapítja meg a válogatottak elszámolására vonatkozó irányelveket: </w:t>
      </w:r>
    </w:p>
    <w:p w:rsidR="004420DD" w:rsidRPr="000F4F43" w:rsidRDefault="004420DD" w:rsidP="004420DD">
      <w:pPr>
        <w:shd w:val="clear" w:color="auto" w:fill="FFFFFF"/>
        <w:jc w:val="both"/>
        <w:rPr>
          <w:color w:val="000000"/>
          <w:sz w:val="24"/>
        </w:rPr>
      </w:pPr>
    </w:p>
    <w:p w:rsidR="004420DD" w:rsidRPr="0042081A" w:rsidRDefault="004420DD" w:rsidP="004420DD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4420DD" w:rsidRPr="0042081A" w:rsidRDefault="004420DD" w:rsidP="004420DD">
      <w:pPr>
        <w:shd w:val="clear" w:color="auto" w:fill="FFFFFF"/>
        <w:ind w:firstLine="4395"/>
        <w:jc w:val="both"/>
        <w:rPr>
          <w:b/>
          <w:bCs/>
          <w:color w:val="000000"/>
          <w:sz w:val="24"/>
          <w:szCs w:val="24"/>
        </w:rPr>
      </w:pPr>
      <w:r w:rsidRPr="0042081A">
        <w:rPr>
          <w:b/>
          <w:bCs/>
          <w:color w:val="000000"/>
          <w:sz w:val="24"/>
          <w:szCs w:val="24"/>
        </w:rPr>
        <w:t>I.</w:t>
      </w:r>
    </w:p>
    <w:p w:rsidR="004420DD" w:rsidRPr="0042081A" w:rsidRDefault="004420DD" w:rsidP="004420DD">
      <w:pPr>
        <w:shd w:val="clear" w:color="auto" w:fill="FFFFFF"/>
        <w:ind w:firstLine="4395"/>
        <w:jc w:val="both"/>
        <w:rPr>
          <w:b/>
          <w:bCs/>
          <w:color w:val="000000"/>
          <w:sz w:val="24"/>
          <w:szCs w:val="24"/>
        </w:rPr>
      </w:pPr>
    </w:p>
    <w:p w:rsidR="004420DD" w:rsidRPr="000F4F43" w:rsidRDefault="004420DD" w:rsidP="004420DD">
      <w:pPr>
        <w:shd w:val="clear" w:color="auto" w:fill="FFFFFF"/>
        <w:ind w:left="2160" w:firstLine="720"/>
        <w:jc w:val="both"/>
        <w:rPr>
          <w:b/>
          <w:bCs/>
          <w:color w:val="000000"/>
          <w:spacing w:val="-8"/>
          <w:sz w:val="24"/>
          <w:szCs w:val="24"/>
        </w:rPr>
      </w:pPr>
      <w:r>
        <w:rPr>
          <w:b/>
          <w:bCs/>
          <w:color w:val="000000"/>
          <w:spacing w:val="-8"/>
          <w:sz w:val="24"/>
          <w:szCs w:val="24"/>
        </w:rPr>
        <w:t xml:space="preserve">Általános kommunikáció </w:t>
      </w:r>
    </w:p>
    <w:p w:rsidR="004420DD" w:rsidRPr="0042081A" w:rsidRDefault="004420DD" w:rsidP="004420DD">
      <w:pPr>
        <w:shd w:val="clear" w:color="auto" w:fill="FFFFFF"/>
        <w:ind w:left="2880" w:firstLine="720"/>
        <w:jc w:val="both"/>
        <w:rPr>
          <w:b/>
          <w:bCs/>
          <w:color w:val="000000"/>
          <w:spacing w:val="-5"/>
          <w:sz w:val="24"/>
          <w:szCs w:val="24"/>
        </w:rPr>
      </w:pPr>
    </w:p>
    <w:p w:rsidR="004420DD" w:rsidRDefault="004420DD" w:rsidP="004420DD">
      <w:pPr>
        <w:shd w:val="clear" w:color="auto" w:fill="FFFFFF"/>
        <w:jc w:val="both"/>
        <w:rPr>
          <w:color w:val="000000"/>
          <w:spacing w:val="-4"/>
          <w:sz w:val="24"/>
          <w:szCs w:val="25"/>
        </w:rPr>
      </w:pPr>
      <w:r w:rsidRPr="0042081A">
        <w:rPr>
          <w:color w:val="000000"/>
          <w:spacing w:val="-4"/>
          <w:sz w:val="24"/>
          <w:szCs w:val="25"/>
        </w:rPr>
        <w:t>A</w:t>
      </w:r>
      <w:r w:rsidRPr="0042081A">
        <w:rPr>
          <w:b/>
          <w:bCs/>
          <w:color w:val="000000"/>
          <w:spacing w:val="-4"/>
          <w:sz w:val="24"/>
          <w:szCs w:val="25"/>
        </w:rPr>
        <w:t xml:space="preserve"> Magyar </w:t>
      </w:r>
      <w:proofErr w:type="spellStart"/>
      <w:r w:rsidRPr="0042081A">
        <w:rPr>
          <w:b/>
          <w:bCs/>
          <w:color w:val="000000"/>
          <w:spacing w:val="-4"/>
          <w:sz w:val="24"/>
          <w:szCs w:val="25"/>
        </w:rPr>
        <w:t>Curling</w:t>
      </w:r>
      <w:proofErr w:type="spellEnd"/>
      <w:r w:rsidRPr="0042081A">
        <w:rPr>
          <w:b/>
          <w:bCs/>
          <w:color w:val="000000"/>
          <w:spacing w:val="-4"/>
          <w:sz w:val="24"/>
          <w:szCs w:val="25"/>
        </w:rPr>
        <w:t xml:space="preserve"> Szövetség</w:t>
      </w:r>
      <w:r>
        <w:rPr>
          <w:b/>
          <w:bCs/>
          <w:color w:val="000000"/>
          <w:spacing w:val="-4"/>
          <w:sz w:val="24"/>
          <w:szCs w:val="25"/>
        </w:rPr>
        <w:t xml:space="preserve"> </w:t>
      </w:r>
      <w:r w:rsidRPr="000F4F43">
        <w:rPr>
          <w:color w:val="000000"/>
          <w:spacing w:val="-4"/>
          <w:sz w:val="24"/>
          <w:szCs w:val="25"/>
        </w:rPr>
        <w:t xml:space="preserve">(a továbbiakban: Szövetség) </w:t>
      </w:r>
      <w:r w:rsidRPr="0042081A">
        <w:rPr>
          <w:color w:val="000000"/>
          <w:spacing w:val="-4"/>
          <w:sz w:val="24"/>
          <w:szCs w:val="25"/>
        </w:rPr>
        <w:t xml:space="preserve">a </w:t>
      </w:r>
      <w:proofErr w:type="spellStart"/>
      <w:r>
        <w:rPr>
          <w:color w:val="000000"/>
          <w:spacing w:val="-4"/>
          <w:sz w:val="24"/>
          <w:szCs w:val="25"/>
        </w:rPr>
        <w:t>Basecamp</w:t>
      </w:r>
      <w:proofErr w:type="spellEnd"/>
      <w:r>
        <w:rPr>
          <w:color w:val="000000"/>
          <w:spacing w:val="-4"/>
          <w:sz w:val="24"/>
          <w:szCs w:val="25"/>
        </w:rPr>
        <w:t xml:space="preserve"> </w:t>
      </w:r>
      <w:del w:id="0" w:author="Petra" w:date="2017-02-22T14:41:00Z">
        <w:r w:rsidDel="00642857">
          <w:rPr>
            <w:color w:val="000000"/>
            <w:spacing w:val="-4"/>
            <w:sz w:val="24"/>
            <w:szCs w:val="25"/>
          </w:rPr>
          <w:delText>3</w:delText>
        </w:r>
      </w:del>
      <w:r>
        <w:rPr>
          <w:color w:val="000000"/>
          <w:spacing w:val="-4"/>
          <w:sz w:val="24"/>
          <w:szCs w:val="25"/>
        </w:rPr>
        <w:t xml:space="preserve"> (elérhető: </w:t>
      </w:r>
      <w:hyperlink r:id="rId8" w:history="1">
        <w:r w:rsidRPr="00B46909">
          <w:rPr>
            <w:rStyle w:val="Hiperhivatkozs"/>
            <w:spacing w:val="-4"/>
            <w:sz w:val="24"/>
            <w:szCs w:val="25"/>
          </w:rPr>
          <w:t>https://basecamp.com/</w:t>
        </w:r>
      </w:hyperlink>
      <w:r>
        <w:rPr>
          <w:color w:val="000000"/>
          <w:spacing w:val="-4"/>
          <w:sz w:val="24"/>
          <w:szCs w:val="25"/>
        </w:rPr>
        <w:t xml:space="preserve"> továbbiakban BC</w:t>
      </w:r>
      <w:del w:id="1" w:author="Petra" w:date="2017-02-22T14:41:00Z">
        <w:r w:rsidDel="00642857">
          <w:rPr>
            <w:color w:val="000000"/>
            <w:spacing w:val="-4"/>
            <w:sz w:val="24"/>
            <w:szCs w:val="25"/>
          </w:rPr>
          <w:delText>3</w:delText>
        </w:r>
      </w:del>
      <w:r>
        <w:rPr>
          <w:color w:val="000000"/>
          <w:spacing w:val="-4"/>
          <w:sz w:val="24"/>
          <w:szCs w:val="25"/>
        </w:rPr>
        <w:t xml:space="preserve">) internetes projekt követő rendszeren keresztül követi a válogatottak programjait, ahhoz kapcsolódó kifizetéseket, vitatja meg a felmerülő kérdéseket. </w:t>
      </w:r>
    </w:p>
    <w:p w:rsidR="004420DD" w:rsidRDefault="004420DD" w:rsidP="004420DD">
      <w:pPr>
        <w:shd w:val="clear" w:color="auto" w:fill="FFFFFF"/>
        <w:jc w:val="both"/>
        <w:rPr>
          <w:color w:val="000000"/>
          <w:spacing w:val="-4"/>
          <w:sz w:val="24"/>
          <w:szCs w:val="25"/>
        </w:rPr>
      </w:pPr>
    </w:p>
    <w:p w:rsidR="004420DD" w:rsidRDefault="004420DD" w:rsidP="004420DD">
      <w:pPr>
        <w:shd w:val="clear" w:color="auto" w:fill="FFFFFF"/>
        <w:jc w:val="both"/>
        <w:rPr>
          <w:color w:val="000000"/>
          <w:spacing w:val="-4"/>
          <w:sz w:val="24"/>
          <w:szCs w:val="25"/>
        </w:rPr>
      </w:pPr>
      <w:r>
        <w:rPr>
          <w:color w:val="000000"/>
          <w:spacing w:val="-4"/>
          <w:sz w:val="24"/>
          <w:szCs w:val="25"/>
        </w:rPr>
        <w:t xml:space="preserve">A válogatott csapat tagok, edzők és segítők e-mail címükkel tudnak </w:t>
      </w:r>
      <w:proofErr w:type="spellStart"/>
      <w:r>
        <w:rPr>
          <w:color w:val="000000"/>
          <w:spacing w:val="-4"/>
          <w:sz w:val="24"/>
          <w:szCs w:val="25"/>
        </w:rPr>
        <w:t>BC</w:t>
      </w:r>
      <w:del w:id="2" w:author="Petra" w:date="2017-02-22T14:41:00Z">
        <w:r w:rsidDel="00642857">
          <w:rPr>
            <w:color w:val="000000"/>
            <w:spacing w:val="-4"/>
            <w:sz w:val="24"/>
            <w:szCs w:val="25"/>
          </w:rPr>
          <w:delText>3</w:delText>
        </w:r>
      </w:del>
      <w:r>
        <w:rPr>
          <w:color w:val="000000"/>
          <w:spacing w:val="-4"/>
          <w:sz w:val="24"/>
          <w:szCs w:val="25"/>
        </w:rPr>
        <w:t>-hoz</w:t>
      </w:r>
      <w:proofErr w:type="spellEnd"/>
      <w:r>
        <w:rPr>
          <w:color w:val="000000"/>
          <w:spacing w:val="-4"/>
          <w:sz w:val="24"/>
          <w:szCs w:val="25"/>
        </w:rPr>
        <w:t xml:space="preserve"> csatlakozni. A válogatott csapatok edzője és/vagy csapatvezetője tájékoztatja az MCSZ titkárságát az </w:t>
      </w:r>
      <w:hyperlink r:id="rId9" w:history="1">
        <w:r w:rsidRPr="00B46909">
          <w:rPr>
            <w:rStyle w:val="Hiperhivatkozs"/>
            <w:spacing w:val="-4"/>
            <w:sz w:val="24"/>
            <w:szCs w:val="25"/>
          </w:rPr>
          <w:t>office@huncurling.hu</w:t>
        </w:r>
      </w:hyperlink>
      <w:r>
        <w:rPr>
          <w:color w:val="000000"/>
          <w:spacing w:val="-4"/>
          <w:sz w:val="24"/>
          <w:szCs w:val="25"/>
        </w:rPr>
        <w:t xml:space="preserve"> </w:t>
      </w:r>
      <w:proofErr w:type="spellStart"/>
      <w:r>
        <w:rPr>
          <w:color w:val="000000"/>
          <w:spacing w:val="-4"/>
          <w:sz w:val="24"/>
          <w:szCs w:val="25"/>
        </w:rPr>
        <w:t>e-mailon</w:t>
      </w:r>
      <w:proofErr w:type="spellEnd"/>
      <w:r>
        <w:rPr>
          <w:color w:val="000000"/>
          <w:spacing w:val="-4"/>
          <w:sz w:val="24"/>
          <w:szCs w:val="25"/>
        </w:rPr>
        <w:t xml:space="preserve"> a regisztrációhoz szükséges e-mail címekről. </w:t>
      </w:r>
    </w:p>
    <w:p w:rsidR="004420DD" w:rsidRDefault="004420DD" w:rsidP="004420DD">
      <w:pPr>
        <w:shd w:val="clear" w:color="auto" w:fill="FFFFFF"/>
        <w:jc w:val="both"/>
        <w:rPr>
          <w:color w:val="000000"/>
          <w:spacing w:val="-4"/>
          <w:sz w:val="24"/>
          <w:szCs w:val="25"/>
        </w:rPr>
      </w:pPr>
    </w:p>
    <w:p w:rsidR="004420DD" w:rsidRDefault="004420DD" w:rsidP="004420DD">
      <w:pPr>
        <w:shd w:val="clear" w:color="auto" w:fill="FFFFFF"/>
        <w:jc w:val="both"/>
        <w:rPr>
          <w:color w:val="000000"/>
          <w:spacing w:val="-4"/>
          <w:sz w:val="24"/>
          <w:szCs w:val="25"/>
        </w:rPr>
      </w:pPr>
      <w:r>
        <w:rPr>
          <w:color w:val="000000"/>
          <w:spacing w:val="-4"/>
          <w:sz w:val="24"/>
          <w:szCs w:val="25"/>
        </w:rPr>
        <w:t xml:space="preserve">A válogatott rendelkezésére álló anyagi keret, annak felhasznált hányadához kapcsolódó tételek listája elérhető a projekten belül arra létrehozott </w:t>
      </w:r>
      <w:proofErr w:type="spellStart"/>
      <w:r>
        <w:rPr>
          <w:color w:val="000000"/>
          <w:spacing w:val="-4"/>
          <w:sz w:val="24"/>
          <w:szCs w:val="25"/>
        </w:rPr>
        <w:t>Google</w:t>
      </w:r>
      <w:proofErr w:type="spellEnd"/>
      <w:r>
        <w:rPr>
          <w:color w:val="000000"/>
          <w:spacing w:val="-4"/>
          <w:sz w:val="24"/>
          <w:szCs w:val="25"/>
        </w:rPr>
        <w:t xml:space="preserve"> Dokumentumban. A </w:t>
      </w:r>
      <w:proofErr w:type="spellStart"/>
      <w:r>
        <w:rPr>
          <w:color w:val="000000"/>
          <w:spacing w:val="-4"/>
          <w:sz w:val="24"/>
          <w:szCs w:val="25"/>
        </w:rPr>
        <w:t>Google</w:t>
      </w:r>
      <w:proofErr w:type="spellEnd"/>
      <w:r>
        <w:rPr>
          <w:color w:val="000000"/>
          <w:spacing w:val="-4"/>
          <w:sz w:val="24"/>
          <w:szCs w:val="25"/>
        </w:rPr>
        <w:t xml:space="preserve"> Dokumentum vezetésének felelőse az MCSZ Főtitkára, aki a kifizetett tételeket aznap felvezeti a táblázatba. </w:t>
      </w:r>
    </w:p>
    <w:p w:rsidR="004420DD" w:rsidRDefault="004420DD" w:rsidP="004420DD">
      <w:pPr>
        <w:shd w:val="clear" w:color="auto" w:fill="FFFFFF"/>
        <w:jc w:val="both"/>
        <w:rPr>
          <w:color w:val="000000"/>
          <w:spacing w:val="-4"/>
          <w:sz w:val="24"/>
          <w:szCs w:val="25"/>
        </w:rPr>
      </w:pPr>
    </w:p>
    <w:p w:rsidR="004420DD" w:rsidRPr="00984C6E" w:rsidRDefault="004420DD" w:rsidP="004420DD">
      <w:pPr>
        <w:shd w:val="clear" w:color="auto" w:fill="FFFFFF"/>
        <w:ind w:firstLine="4395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</w:t>
      </w:r>
      <w:r w:rsidRPr="00984C6E">
        <w:rPr>
          <w:b/>
          <w:bCs/>
          <w:color w:val="000000"/>
          <w:sz w:val="24"/>
          <w:szCs w:val="24"/>
        </w:rPr>
        <w:t>I.</w:t>
      </w:r>
    </w:p>
    <w:p w:rsidR="004420DD" w:rsidRPr="00984C6E" w:rsidRDefault="004420DD" w:rsidP="004420DD">
      <w:pPr>
        <w:shd w:val="clear" w:color="auto" w:fill="FFFFFF"/>
        <w:ind w:firstLine="4395"/>
        <w:jc w:val="both"/>
        <w:rPr>
          <w:b/>
          <w:bCs/>
          <w:color w:val="000000"/>
          <w:sz w:val="24"/>
          <w:szCs w:val="24"/>
        </w:rPr>
      </w:pPr>
    </w:p>
    <w:p w:rsidR="004420DD" w:rsidRPr="00984C6E" w:rsidRDefault="004420DD" w:rsidP="004420DD">
      <w:pPr>
        <w:shd w:val="clear" w:color="auto" w:fill="FFFFFF"/>
        <w:ind w:left="2160" w:firstLine="720"/>
        <w:jc w:val="both"/>
        <w:rPr>
          <w:b/>
          <w:bCs/>
          <w:color w:val="000000"/>
          <w:spacing w:val="-8"/>
          <w:sz w:val="24"/>
          <w:szCs w:val="24"/>
        </w:rPr>
      </w:pPr>
      <w:r>
        <w:rPr>
          <w:b/>
          <w:bCs/>
          <w:color w:val="000000"/>
          <w:spacing w:val="-8"/>
          <w:sz w:val="24"/>
          <w:szCs w:val="24"/>
        </w:rPr>
        <w:t xml:space="preserve">Kifizetések kérvényezése </w:t>
      </w:r>
    </w:p>
    <w:p w:rsidR="004420DD" w:rsidRDefault="004420DD" w:rsidP="004420DD">
      <w:pPr>
        <w:shd w:val="clear" w:color="auto" w:fill="FFFFFF"/>
        <w:jc w:val="both"/>
        <w:rPr>
          <w:color w:val="000000"/>
          <w:spacing w:val="-4"/>
          <w:sz w:val="24"/>
          <w:szCs w:val="25"/>
        </w:rPr>
      </w:pPr>
    </w:p>
    <w:p w:rsidR="004420DD" w:rsidRDefault="004420DD" w:rsidP="004420DD">
      <w:pPr>
        <w:shd w:val="clear" w:color="auto" w:fill="FFFFFF"/>
        <w:jc w:val="both"/>
        <w:rPr>
          <w:color w:val="000000"/>
          <w:spacing w:val="-4"/>
          <w:sz w:val="24"/>
          <w:szCs w:val="25"/>
        </w:rPr>
      </w:pPr>
      <w:r>
        <w:rPr>
          <w:color w:val="000000"/>
          <w:spacing w:val="-4"/>
          <w:sz w:val="24"/>
          <w:szCs w:val="25"/>
        </w:rPr>
        <w:t xml:space="preserve">A válogatott csapat tagok a „Kifizetések engedélyezése” </w:t>
      </w:r>
      <w:proofErr w:type="spellStart"/>
      <w:r>
        <w:rPr>
          <w:color w:val="000000"/>
          <w:spacing w:val="-4"/>
          <w:sz w:val="24"/>
          <w:szCs w:val="25"/>
        </w:rPr>
        <w:t>To-do-n</w:t>
      </w:r>
      <w:proofErr w:type="spellEnd"/>
      <w:r>
        <w:rPr>
          <w:color w:val="000000"/>
          <w:spacing w:val="-4"/>
          <w:sz w:val="24"/>
          <w:szCs w:val="25"/>
        </w:rPr>
        <w:t xml:space="preserve"> belül hoznak létre teendőt a különböző tételekhez. A </w:t>
      </w:r>
      <w:proofErr w:type="spellStart"/>
      <w:r>
        <w:rPr>
          <w:color w:val="000000"/>
          <w:spacing w:val="-4"/>
          <w:sz w:val="24"/>
          <w:szCs w:val="25"/>
        </w:rPr>
        <w:t>To-do</w:t>
      </w:r>
      <w:proofErr w:type="spellEnd"/>
      <w:r>
        <w:rPr>
          <w:color w:val="000000"/>
          <w:spacing w:val="-4"/>
          <w:sz w:val="24"/>
          <w:szCs w:val="25"/>
        </w:rPr>
        <w:t xml:space="preserve"> felelőse (</w:t>
      </w:r>
      <w:proofErr w:type="spellStart"/>
      <w:r>
        <w:rPr>
          <w:color w:val="000000"/>
          <w:spacing w:val="-4"/>
          <w:sz w:val="24"/>
          <w:szCs w:val="25"/>
        </w:rPr>
        <w:t>assign</w:t>
      </w:r>
      <w:proofErr w:type="spellEnd"/>
      <w:r>
        <w:rPr>
          <w:color w:val="000000"/>
          <w:spacing w:val="-4"/>
          <w:sz w:val="24"/>
          <w:szCs w:val="25"/>
        </w:rPr>
        <w:t xml:space="preserve"> </w:t>
      </w:r>
      <w:proofErr w:type="spellStart"/>
      <w:r>
        <w:rPr>
          <w:color w:val="000000"/>
          <w:spacing w:val="-4"/>
          <w:sz w:val="24"/>
          <w:szCs w:val="25"/>
        </w:rPr>
        <w:t>to</w:t>
      </w:r>
      <w:proofErr w:type="spellEnd"/>
      <w:r>
        <w:rPr>
          <w:color w:val="000000"/>
          <w:spacing w:val="-4"/>
          <w:sz w:val="24"/>
          <w:szCs w:val="25"/>
        </w:rPr>
        <w:t>) az MCSZ Főtitkára, az MCSZ Elnökségének minden tagja értesítettként (</w:t>
      </w:r>
      <w:proofErr w:type="spellStart"/>
      <w:r>
        <w:rPr>
          <w:color w:val="000000"/>
          <w:spacing w:val="-4"/>
          <w:sz w:val="24"/>
          <w:szCs w:val="25"/>
        </w:rPr>
        <w:t>notification</w:t>
      </w:r>
      <w:proofErr w:type="spellEnd"/>
      <w:r>
        <w:rPr>
          <w:color w:val="000000"/>
          <w:spacing w:val="-4"/>
          <w:sz w:val="24"/>
          <w:szCs w:val="25"/>
        </w:rPr>
        <w:t xml:space="preserve"> </w:t>
      </w:r>
      <w:proofErr w:type="spellStart"/>
      <w:r>
        <w:rPr>
          <w:color w:val="000000"/>
          <w:spacing w:val="-4"/>
          <w:sz w:val="24"/>
          <w:szCs w:val="25"/>
        </w:rPr>
        <w:t>will</w:t>
      </w:r>
      <w:proofErr w:type="spellEnd"/>
      <w:r>
        <w:rPr>
          <w:color w:val="000000"/>
          <w:spacing w:val="-4"/>
          <w:sz w:val="24"/>
          <w:szCs w:val="25"/>
        </w:rPr>
        <w:t xml:space="preserve"> be </w:t>
      </w:r>
      <w:proofErr w:type="spellStart"/>
      <w:r>
        <w:rPr>
          <w:color w:val="000000"/>
          <w:spacing w:val="-4"/>
          <w:sz w:val="24"/>
          <w:szCs w:val="25"/>
        </w:rPr>
        <w:t>send</w:t>
      </w:r>
      <w:proofErr w:type="spellEnd"/>
      <w:r>
        <w:rPr>
          <w:color w:val="000000"/>
          <w:spacing w:val="-4"/>
          <w:sz w:val="24"/>
          <w:szCs w:val="25"/>
        </w:rPr>
        <w:t xml:space="preserve">) legyen beállítva. </w:t>
      </w:r>
    </w:p>
    <w:p w:rsidR="004420DD" w:rsidRDefault="004420DD" w:rsidP="004420DD">
      <w:pPr>
        <w:shd w:val="clear" w:color="auto" w:fill="FFFFFF"/>
        <w:jc w:val="both"/>
        <w:rPr>
          <w:color w:val="000000"/>
          <w:spacing w:val="-4"/>
          <w:sz w:val="24"/>
          <w:szCs w:val="25"/>
        </w:rPr>
      </w:pPr>
      <w:r>
        <w:rPr>
          <w:color w:val="000000"/>
          <w:spacing w:val="-4"/>
          <w:sz w:val="24"/>
          <w:szCs w:val="25"/>
        </w:rPr>
        <w:t xml:space="preserve">A kifizetés kérvényezése tartalmazza az alábbi adatokat: </w:t>
      </w:r>
    </w:p>
    <w:p w:rsidR="004420DD" w:rsidRPr="0042081A" w:rsidRDefault="004420DD" w:rsidP="004420DD">
      <w:pPr>
        <w:numPr>
          <w:ilvl w:val="0"/>
          <w:numId w:val="1"/>
        </w:numPr>
        <w:shd w:val="clear" w:color="auto" w:fill="FFFFFF"/>
        <w:jc w:val="both"/>
        <w:rPr>
          <w:color w:val="000000"/>
          <w:spacing w:val="-10"/>
          <w:sz w:val="24"/>
          <w:szCs w:val="25"/>
        </w:rPr>
      </w:pPr>
      <w:r>
        <w:rPr>
          <w:color w:val="000000"/>
          <w:spacing w:val="-4"/>
          <w:sz w:val="24"/>
          <w:szCs w:val="25"/>
        </w:rPr>
        <w:t xml:space="preserve">tétel megnevezése (pl. nevezési díj) </w:t>
      </w:r>
    </w:p>
    <w:p w:rsidR="004420DD" w:rsidRPr="0042081A" w:rsidRDefault="004420DD" w:rsidP="004420DD">
      <w:pPr>
        <w:numPr>
          <w:ilvl w:val="0"/>
          <w:numId w:val="1"/>
        </w:numPr>
        <w:shd w:val="clear" w:color="auto" w:fill="FFFFFF"/>
        <w:jc w:val="both"/>
        <w:rPr>
          <w:color w:val="000000"/>
          <w:spacing w:val="-10"/>
          <w:sz w:val="24"/>
          <w:szCs w:val="25"/>
        </w:rPr>
      </w:pPr>
      <w:r>
        <w:rPr>
          <w:color w:val="000000"/>
          <w:spacing w:val="-4"/>
          <w:sz w:val="24"/>
          <w:szCs w:val="25"/>
        </w:rPr>
        <w:t xml:space="preserve">esemény megnevezése (pl. </w:t>
      </w:r>
      <w:proofErr w:type="spellStart"/>
      <w:r>
        <w:rPr>
          <w:color w:val="000000"/>
          <w:spacing w:val="-4"/>
          <w:sz w:val="24"/>
          <w:szCs w:val="25"/>
        </w:rPr>
        <w:t>Tallin</w:t>
      </w:r>
      <w:proofErr w:type="spellEnd"/>
      <w:r>
        <w:rPr>
          <w:color w:val="000000"/>
          <w:spacing w:val="-4"/>
          <w:sz w:val="24"/>
          <w:szCs w:val="25"/>
        </w:rPr>
        <w:t xml:space="preserve"> felkészülési verseny) </w:t>
      </w:r>
    </w:p>
    <w:p w:rsidR="004420DD" w:rsidRPr="0042081A" w:rsidRDefault="004420DD" w:rsidP="004420DD">
      <w:pPr>
        <w:numPr>
          <w:ilvl w:val="0"/>
          <w:numId w:val="1"/>
        </w:numPr>
        <w:shd w:val="clear" w:color="auto" w:fill="FFFFFF"/>
        <w:jc w:val="both"/>
        <w:rPr>
          <w:color w:val="000000"/>
          <w:spacing w:val="-10"/>
          <w:sz w:val="24"/>
          <w:szCs w:val="25"/>
        </w:rPr>
      </w:pPr>
      <w:proofErr w:type="spellStart"/>
      <w:r>
        <w:rPr>
          <w:color w:val="000000"/>
          <w:spacing w:val="-4"/>
          <w:sz w:val="24"/>
          <w:szCs w:val="25"/>
        </w:rPr>
        <w:t>scannelt</w:t>
      </w:r>
      <w:proofErr w:type="spellEnd"/>
      <w:r>
        <w:rPr>
          <w:color w:val="000000"/>
          <w:spacing w:val="-4"/>
          <w:sz w:val="24"/>
          <w:szCs w:val="25"/>
        </w:rPr>
        <w:t xml:space="preserve"> számla </w:t>
      </w:r>
    </w:p>
    <w:p w:rsidR="004420DD" w:rsidRDefault="004420DD" w:rsidP="004420DD">
      <w:pPr>
        <w:shd w:val="clear" w:color="auto" w:fill="FFFFFF"/>
        <w:jc w:val="both"/>
        <w:rPr>
          <w:color w:val="000000"/>
          <w:spacing w:val="-4"/>
          <w:sz w:val="24"/>
          <w:szCs w:val="25"/>
        </w:rPr>
      </w:pPr>
      <w:r>
        <w:rPr>
          <w:color w:val="000000"/>
          <w:spacing w:val="-4"/>
          <w:sz w:val="24"/>
          <w:szCs w:val="25"/>
        </w:rPr>
        <w:t xml:space="preserve">A kifizetésre az MCSZ két elnökségi tagjának jóváhagyását (utalványozás) követően kerül sor. </w:t>
      </w:r>
    </w:p>
    <w:p w:rsidR="004420DD" w:rsidRDefault="004420DD" w:rsidP="004420DD">
      <w:pPr>
        <w:shd w:val="clear" w:color="auto" w:fill="FFFFFF"/>
        <w:jc w:val="both"/>
        <w:rPr>
          <w:color w:val="000000"/>
          <w:spacing w:val="-4"/>
          <w:sz w:val="24"/>
          <w:szCs w:val="25"/>
        </w:rPr>
      </w:pPr>
    </w:p>
    <w:p w:rsidR="004420DD" w:rsidRPr="0042081A" w:rsidRDefault="004420DD" w:rsidP="004420DD">
      <w:pPr>
        <w:shd w:val="clear" w:color="auto" w:fill="FFFFFF"/>
        <w:jc w:val="both"/>
        <w:rPr>
          <w:color w:val="000000"/>
          <w:spacing w:val="-10"/>
          <w:sz w:val="24"/>
          <w:szCs w:val="25"/>
        </w:rPr>
      </w:pPr>
      <w:r>
        <w:rPr>
          <w:color w:val="000000"/>
          <w:spacing w:val="-4"/>
          <w:sz w:val="24"/>
          <w:szCs w:val="25"/>
        </w:rPr>
        <w:t xml:space="preserve">Az válogatott csapat a számlát köteles az MCSZ titkárságához mielőbb, maximum a kifizetést követő 10. munkanapig eljuttatni személyesen vagy postai úton. Ennek hiányában az MCSZ a válogatotthoz kapcsolódó további kifizetéseket felfüggesztheti.  </w:t>
      </w:r>
    </w:p>
    <w:p w:rsidR="004420DD" w:rsidRDefault="004420DD" w:rsidP="004420DD">
      <w:pPr>
        <w:shd w:val="clear" w:color="auto" w:fill="FFFFFF"/>
        <w:jc w:val="both"/>
        <w:rPr>
          <w:color w:val="000000"/>
          <w:spacing w:val="-4"/>
          <w:sz w:val="24"/>
          <w:szCs w:val="25"/>
        </w:rPr>
      </w:pPr>
    </w:p>
    <w:p w:rsidR="004420DD" w:rsidRPr="0042081A" w:rsidDel="002B43B9" w:rsidRDefault="004420DD" w:rsidP="004420DD">
      <w:pPr>
        <w:numPr>
          <w:ilvl w:val="0"/>
          <w:numId w:val="2"/>
        </w:numPr>
        <w:shd w:val="clear" w:color="auto" w:fill="FFFFFF"/>
        <w:jc w:val="both"/>
        <w:rPr>
          <w:del w:id="3" w:author="Petra" w:date="2017-02-22T14:56:00Z"/>
          <w:i/>
          <w:color w:val="000000"/>
          <w:spacing w:val="-10"/>
          <w:sz w:val="24"/>
          <w:szCs w:val="25"/>
        </w:rPr>
      </w:pPr>
      <w:r w:rsidRPr="0042081A">
        <w:rPr>
          <w:i/>
          <w:color w:val="000000"/>
          <w:spacing w:val="-4"/>
          <w:sz w:val="24"/>
          <w:szCs w:val="25"/>
        </w:rPr>
        <w:t xml:space="preserve">A számla </w:t>
      </w:r>
      <w:r>
        <w:rPr>
          <w:i/>
          <w:color w:val="000000"/>
          <w:spacing w:val="-4"/>
          <w:sz w:val="24"/>
          <w:szCs w:val="25"/>
        </w:rPr>
        <w:t xml:space="preserve">kötelező tartalmi elemei </w:t>
      </w:r>
    </w:p>
    <w:p w:rsidR="004420DD" w:rsidRPr="002B43B9" w:rsidRDefault="004420DD" w:rsidP="004420DD">
      <w:pPr>
        <w:numPr>
          <w:ilvl w:val="0"/>
          <w:numId w:val="2"/>
        </w:numPr>
        <w:shd w:val="clear" w:color="auto" w:fill="FFFFFF"/>
        <w:jc w:val="both"/>
        <w:rPr>
          <w:i/>
          <w:color w:val="000000"/>
          <w:spacing w:val="-4"/>
          <w:sz w:val="24"/>
          <w:szCs w:val="25"/>
          <w:rPrChange w:id="4" w:author="Petra" w:date="2017-02-22T14:56:00Z">
            <w:rPr>
              <w:i/>
              <w:color w:val="000000"/>
              <w:spacing w:val="-4"/>
              <w:sz w:val="24"/>
              <w:szCs w:val="25"/>
            </w:rPr>
          </w:rPrChange>
        </w:rPr>
        <w:pPrChange w:id="5" w:author="Petra" w:date="2017-02-22T14:56:00Z">
          <w:pPr>
            <w:shd w:val="clear" w:color="auto" w:fill="FFFFFF"/>
            <w:jc w:val="both"/>
          </w:pPr>
        </w:pPrChange>
      </w:pPr>
    </w:p>
    <w:p w:rsidR="004420DD" w:rsidRDefault="004420DD" w:rsidP="004420DD">
      <w:pPr>
        <w:numPr>
          <w:ilvl w:val="0"/>
          <w:numId w:val="3"/>
        </w:numPr>
        <w:shd w:val="clear" w:color="auto" w:fill="FFFFFF"/>
        <w:jc w:val="both"/>
        <w:rPr>
          <w:color w:val="000000"/>
          <w:spacing w:val="-4"/>
          <w:sz w:val="24"/>
          <w:szCs w:val="25"/>
        </w:rPr>
      </w:pPr>
      <w:r>
        <w:rPr>
          <w:color w:val="000000"/>
          <w:spacing w:val="-4"/>
          <w:sz w:val="24"/>
          <w:szCs w:val="25"/>
        </w:rPr>
        <w:t xml:space="preserve">Vevő neve: Magyar </w:t>
      </w:r>
      <w:proofErr w:type="spellStart"/>
      <w:r>
        <w:rPr>
          <w:color w:val="000000"/>
          <w:spacing w:val="-4"/>
          <w:sz w:val="24"/>
          <w:szCs w:val="25"/>
        </w:rPr>
        <w:t>Curling</w:t>
      </w:r>
      <w:proofErr w:type="spellEnd"/>
      <w:r>
        <w:rPr>
          <w:color w:val="000000"/>
          <w:spacing w:val="-4"/>
          <w:sz w:val="24"/>
          <w:szCs w:val="25"/>
        </w:rPr>
        <w:t xml:space="preserve"> Szövetség</w:t>
      </w:r>
    </w:p>
    <w:p w:rsidR="004420DD" w:rsidRDefault="004420DD" w:rsidP="004420DD">
      <w:pPr>
        <w:numPr>
          <w:ilvl w:val="0"/>
          <w:numId w:val="3"/>
        </w:numPr>
        <w:shd w:val="clear" w:color="auto" w:fill="FFFFFF"/>
        <w:jc w:val="both"/>
        <w:rPr>
          <w:color w:val="000000"/>
          <w:spacing w:val="-4"/>
          <w:sz w:val="24"/>
          <w:szCs w:val="25"/>
        </w:rPr>
      </w:pPr>
      <w:r>
        <w:rPr>
          <w:color w:val="000000"/>
          <w:spacing w:val="-4"/>
          <w:sz w:val="24"/>
          <w:szCs w:val="25"/>
        </w:rPr>
        <w:t xml:space="preserve">Vevő címe: Budapest 1105 Ihász utca 24. </w:t>
      </w:r>
    </w:p>
    <w:p w:rsidR="004420DD" w:rsidRDefault="004420DD" w:rsidP="004420DD">
      <w:pPr>
        <w:numPr>
          <w:ilvl w:val="0"/>
          <w:numId w:val="3"/>
        </w:numPr>
        <w:shd w:val="clear" w:color="auto" w:fill="FFFFFF"/>
        <w:jc w:val="both"/>
        <w:rPr>
          <w:color w:val="000000"/>
          <w:spacing w:val="-4"/>
          <w:sz w:val="24"/>
          <w:szCs w:val="25"/>
        </w:rPr>
      </w:pPr>
      <w:r>
        <w:rPr>
          <w:color w:val="000000"/>
          <w:spacing w:val="-4"/>
          <w:sz w:val="24"/>
          <w:szCs w:val="25"/>
        </w:rPr>
        <w:t xml:space="preserve">Eladó neve </w:t>
      </w:r>
    </w:p>
    <w:p w:rsidR="004420DD" w:rsidRDefault="004420DD" w:rsidP="004420DD">
      <w:pPr>
        <w:numPr>
          <w:ilvl w:val="0"/>
          <w:numId w:val="3"/>
        </w:numPr>
        <w:shd w:val="clear" w:color="auto" w:fill="FFFFFF"/>
        <w:jc w:val="both"/>
        <w:rPr>
          <w:color w:val="000000"/>
          <w:spacing w:val="-4"/>
          <w:sz w:val="24"/>
          <w:szCs w:val="25"/>
        </w:rPr>
      </w:pPr>
      <w:r>
        <w:rPr>
          <w:color w:val="000000"/>
          <w:spacing w:val="-4"/>
          <w:sz w:val="24"/>
          <w:szCs w:val="25"/>
        </w:rPr>
        <w:t xml:space="preserve">Eladó címe </w:t>
      </w:r>
    </w:p>
    <w:p w:rsidR="00033CB8" w:rsidRDefault="00033CB8" w:rsidP="004420DD">
      <w:pPr>
        <w:numPr>
          <w:ilvl w:val="0"/>
          <w:numId w:val="3"/>
        </w:numPr>
        <w:shd w:val="clear" w:color="auto" w:fill="FFFFFF"/>
        <w:jc w:val="both"/>
        <w:rPr>
          <w:color w:val="000000"/>
          <w:spacing w:val="-4"/>
          <w:sz w:val="24"/>
          <w:szCs w:val="25"/>
        </w:rPr>
      </w:pPr>
      <w:r>
        <w:rPr>
          <w:color w:val="000000"/>
          <w:spacing w:val="-4"/>
          <w:sz w:val="24"/>
          <w:szCs w:val="25"/>
        </w:rPr>
        <w:t xml:space="preserve">Eladó adószáma </w:t>
      </w:r>
    </w:p>
    <w:p w:rsidR="004420DD" w:rsidRDefault="004420DD" w:rsidP="004420DD">
      <w:pPr>
        <w:numPr>
          <w:ilvl w:val="0"/>
          <w:numId w:val="3"/>
        </w:numPr>
        <w:shd w:val="clear" w:color="auto" w:fill="FFFFFF"/>
        <w:jc w:val="both"/>
        <w:rPr>
          <w:color w:val="000000"/>
          <w:spacing w:val="-4"/>
          <w:sz w:val="24"/>
          <w:szCs w:val="25"/>
        </w:rPr>
      </w:pPr>
      <w:r>
        <w:rPr>
          <w:color w:val="000000"/>
          <w:spacing w:val="-4"/>
          <w:sz w:val="24"/>
          <w:szCs w:val="25"/>
        </w:rPr>
        <w:t xml:space="preserve">Dátum </w:t>
      </w:r>
    </w:p>
    <w:p w:rsidR="004420DD" w:rsidRDefault="004420DD" w:rsidP="004420DD">
      <w:pPr>
        <w:numPr>
          <w:ilvl w:val="0"/>
          <w:numId w:val="3"/>
        </w:numPr>
        <w:shd w:val="clear" w:color="auto" w:fill="FFFFFF"/>
        <w:jc w:val="both"/>
        <w:rPr>
          <w:color w:val="000000"/>
          <w:spacing w:val="-4"/>
          <w:sz w:val="24"/>
          <w:szCs w:val="25"/>
        </w:rPr>
      </w:pPr>
      <w:r>
        <w:rPr>
          <w:color w:val="000000"/>
          <w:spacing w:val="-4"/>
          <w:sz w:val="24"/>
          <w:szCs w:val="25"/>
        </w:rPr>
        <w:t xml:space="preserve">Termék / szolgáltatás megnevezése </w:t>
      </w:r>
    </w:p>
    <w:p w:rsidR="004420DD" w:rsidRDefault="004420DD" w:rsidP="004420DD">
      <w:pPr>
        <w:numPr>
          <w:ilvl w:val="0"/>
          <w:numId w:val="3"/>
        </w:numPr>
        <w:shd w:val="clear" w:color="auto" w:fill="FFFFFF"/>
        <w:jc w:val="both"/>
        <w:rPr>
          <w:color w:val="000000"/>
          <w:spacing w:val="-4"/>
          <w:sz w:val="24"/>
          <w:szCs w:val="25"/>
        </w:rPr>
      </w:pPr>
      <w:r>
        <w:rPr>
          <w:color w:val="000000"/>
          <w:spacing w:val="-4"/>
          <w:sz w:val="24"/>
          <w:szCs w:val="25"/>
        </w:rPr>
        <w:t xml:space="preserve">Végösszeg </w:t>
      </w:r>
    </w:p>
    <w:p w:rsidR="004420DD" w:rsidRDefault="004420DD" w:rsidP="004420DD">
      <w:pPr>
        <w:numPr>
          <w:ilvl w:val="0"/>
          <w:numId w:val="3"/>
        </w:numPr>
        <w:shd w:val="clear" w:color="auto" w:fill="FFFFFF"/>
        <w:jc w:val="both"/>
        <w:rPr>
          <w:color w:val="000000"/>
          <w:spacing w:val="-4"/>
          <w:sz w:val="24"/>
          <w:szCs w:val="25"/>
        </w:rPr>
      </w:pPr>
      <w:r>
        <w:rPr>
          <w:color w:val="000000"/>
          <w:spacing w:val="-4"/>
          <w:sz w:val="24"/>
          <w:szCs w:val="25"/>
        </w:rPr>
        <w:t>Végösszeg pénzneme</w:t>
      </w:r>
    </w:p>
    <w:p w:rsidR="004420DD" w:rsidRDefault="004420DD" w:rsidP="004420DD">
      <w:pPr>
        <w:numPr>
          <w:ilvl w:val="0"/>
          <w:numId w:val="3"/>
        </w:numPr>
        <w:shd w:val="clear" w:color="auto" w:fill="FFFFFF"/>
        <w:jc w:val="both"/>
        <w:rPr>
          <w:color w:val="000000"/>
          <w:spacing w:val="-4"/>
          <w:sz w:val="24"/>
          <w:szCs w:val="25"/>
        </w:rPr>
      </w:pPr>
      <w:r>
        <w:rPr>
          <w:color w:val="000000"/>
          <w:spacing w:val="-4"/>
          <w:sz w:val="24"/>
          <w:szCs w:val="25"/>
        </w:rPr>
        <w:t xml:space="preserve">Végösszeg Áfa tartalma  </w:t>
      </w:r>
    </w:p>
    <w:p w:rsidR="004420DD" w:rsidRPr="0042081A" w:rsidDel="002B43B9" w:rsidRDefault="004420DD" w:rsidP="004420DD">
      <w:pPr>
        <w:numPr>
          <w:ilvl w:val="0"/>
          <w:numId w:val="3"/>
        </w:numPr>
        <w:shd w:val="clear" w:color="auto" w:fill="FFFFFF"/>
        <w:jc w:val="both"/>
        <w:rPr>
          <w:del w:id="6" w:author="Petra" w:date="2017-02-22T14:56:00Z"/>
          <w:color w:val="000000"/>
          <w:spacing w:val="-4"/>
          <w:sz w:val="24"/>
          <w:szCs w:val="25"/>
        </w:rPr>
      </w:pPr>
      <w:r>
        <w:rPr>
          <w:color w:val="000000"/>
          <w:spacing w:val="-4"/>
          <w:sz w:val="24"/>
          <w:szCs w:val="25"/>
        </w:rPr>
        <w:t xml:space="preserve">Számlaszám / azonosító kód </w:t>
      </w:r>
      <w:bookmarkStart w:id="7" w:name="_GoBack"/>
      <w:bookmarkEnd w:id="7"/>
    </w:p>
    <w:p w:rsidR="004420DD" w:rsidRPr="002B43B9" w:rsidRDefault="004420DD" w:rsidP="004420DD">
      <w:pPr>
        <w:numPr>
          <w:ilvl w:val="0"/>
          <w:numId w:val="3"/>
        </w:numPr>
        <w:shd w:val="clear" w:color="auto" w:fill="FFFFFF"/>
        <w:jc w:val="both"/>
        <w:rPr>
          <w:color w:val="000000"/>
          <w:spacing w:val="-10"/>
          <w:sz w:val="24"/>
          <w:szCs w:val="25"/>
          <w:rPrChange w:id="8" w:author="Petra" w:date="2017-02-22T14:56:00Z">
            <w:rPr>
              <w:color w:val="000000"/>
              <w:spacing w:val="-10"/>
              <w:sz w:val="24"/>
              <w:szCs w:val="25"/>
            </w:rPr>
          </w:rPrChange>
        </w:rPr>
        <w:pPrChange w:id="9" w:author="Petra" w:date="2017-02-22T14:56:00Z">
          <w:pPr>
            <w:shd w:val="clear" w:color="auto" w:fill="FFFFFF"/>
            <w:jc w:val="both"/>
          </w:pPr>
        </w:pPrChange>
      </w:pPr>
    </w:p>
    <w:p w:rsidR="004420DD" w:rsidRPr="000D0184" w:rsidRDefault="004420DD" w:rsidP="004420DD">
      <w:pPr>
        <w:numPr>
          <w:ilvl w:val="0"/>
          <w:numId w:val="2"/>
        </w:numPr>
        <w:shd w:val="clear" w:color="auto" w:fill="FFFFFF"/>
        <w:jc w:val="both"/>
        <w:rPr>
          <w:i/>
          <w:color w:val="000000"/>
          <w:spacing w:val="-4"/>
          <w:sz w:val="24"/>
          <w:szCs w:val="25"/>
        </w:rPr>
      </w:pPr>
      <w:r>
        <w:rPr>
          <w:i/>
          <w:color w:val="000000"/>
          <w:spacing w:val="-4"/>
          <w:sz w:val="24"/>
          <w:szCs w:val="25"/>
        </w:rPr>
        <w:lastRenderedPageBreak/>
        <w:t xml:space="preserve">Kiküldetési rendelvényhez kötődő kifizetések </w:t>
      </w:r>
    </w:p>
    <w:p w:rsidR="004420DD" w:rsidRDefault="004420DD" w:rsidP="004420DD">
      <w:pPr>
        <w:pStyle w:val="NormlWeb"/>
        <w:jc w:val="both"/>
      </w:pPr>
      <w:r>
        <w:rPr>
          <w:rFonts w:ascii="Times" w:hAnsi="Times" w:cs="Times"/>
          <w:color w:val="000000"/>
        </w:rPr>
        <w:t>Saját személygépjárművel történő utazások költségét szabályosan kitöltött „Kiküldetési rendelvényen” lehet elszámolni, a gépjármű üzemanyag- és kenőanyag-fogyasztásának igazolás nélkül elszámolható mértékéről szóló 60/1992. (IV. 1.) Korm. rendelet, továbbá a hivatalos NAV fogyasztási norma alapján.</w:t>
      </w:r>
    </w:p>
    <w:p w:rsidR="004420DD" w:rsidRPr="0042081A" w:rsidRDefault="004420DD" w:rsidP="004420DD">
      <w:pPr>
        <w:pStyle w:val="NormlWeb"/>
        <w:jc w:val="both"/>
      </w:pPr>
      <w:proofErr w:type="gramStart"/>
      <w:r w:rsidRPr="0042081A">
        <w:rPr>
          <w:rFonts w:ascii="Times" w:hAnsi="Times" w:cs="Times"/>
          <w:bCs/>
          <w:color w:val="000000"/>
        </w:rPr>
        <w:t>http</w:t>
      </w:r>
      <w:proofErr w:type="gramEnd"/>
      <w:r w:rsidRPr="0042081A">
        <w:rPr>
          <w:rFonts w:ascii="Times" w:hAnsi="Times" w:cs="Times"/>
          <w:bCs/>
          <w:color w:val="000000"/>
        </w:rPr>
        <w:t>://www.nav.gov.hu/nav/szolgaltatasok/uzemanyag/uzemanyagarak/benzinar_2013.ht ml?</w:t>
      </w:r>
      <w:proofErr w:type="spellStart"/>
      <w:r w:rsidRPr="0042081A">
        <w:rPr>
          <w:rFonts w:ascii="Times" w:hAnsi="Times" w:cs="Times"/>
          <w:bCs/>
          <w:color w:val="000000"/>
        </w:rPr>
        <w:t>query</w:t>
      </w:r>
      <w:proofErr w:type="spellEnd"/>
      <w:r w:rsidRPr="0042081A">
        <w:rPr>
          <w:rFonts w:ascii="Times" w:hAnsi="Times" w:cs="Times"/>
          <w:bCs/>
          <w:color w:val="000000"/>
        </w:rPr>
        <w:t>=%C3%BCzemanyag norma</w:t>
      </w:r>
    </w:p>
    <w:p w:rsidR="004420DD" w:rsidRPr="0042081A" w:rsidRDefault="004420DD" w:rsidP="000D0184">
      <w:pPr>
        <w:pStyle w:val="NormlWeb"/>
        <w:spacing w:before="0" w:beforeAutospacing="0" w:after="0" w:afterAutospacing="0"/>
        <w:jc w:val="both"/>
      </w:pPr>
      <w:r w:rsidRPr="0042081A">
        <w:rPr>
          <w:rFonts w:ascii="Times" w:hAnsi="Times" w:cs="Times"/>
          <w:bCs/>
          <w:color w:val="000000"/>
        </w:rPr>
        <w:t>Magánszemély tulajdonában lévő személygépkocsi használatáért kifizetett költség abban az esetben számolható el, ha</w:t>
      </w:r>
    </w:p>
    <w:p w:rsidR="004420DD" w:rsidRPr="0042081A" w:rsidRDefault="004420DD" w:rsidP="000D0184">
      <w:pPr>
        <w:pStyle w:val="NormlWeb"/>
        <w:spacing w:before="0" w:beforeAutospacing="0" w:after="0" w:afterAutospacing="0"/>
        <w:jc w:val="both"/>
      </w:pPr>
      <w:r w:rsidRPr="0042081A">
        <w:rPr>
          <w:rFonts w:ascii="Times" w:hAnsi="Times" w:cs="Times"/>
          <w:bCs/>
          <w:color w:val="000000"/>
        </w:rPr>
        <w:t xml:space="preserve">• </w:t>
      </w:r>
      <w:proofErr w:type="gramStart"/>
      <w:r w:rsidRPr="0042081A">
        <w:rPr>
          <w:rFonts w:ascii="Times" w:hAnsi="Times" w:cs="Times"/>
          <w:bCs/>
          <w:color w:val="000000"/>
        </w:rPr>
        <w:t>a</w:t>
      </w:r>
      <w:proofErr w:type="gramEnd"/>
      <w:r w:rsidRPr="0042081A">
        <w:rPr>
          <w:rFonts w:ascii="Times" w:hAnsi="Times" w:cs="Times"/>
          <w:bCs/>
          <w:color w:val="000000"/>
        </w:rPr>
        <w:t xml:space="preserve"> magánszemély a támogatott szervezettel munkaviszonyban, munkavégzésre irányuló egyéb jogviszonyban, tagsági jogviszonyban van, illetőleg szerződésben rögzített önálló tevékenysége során költségtérítést vehet igénybe,</w:t>
      </w:r>
    </w:p>
    <w:p w:rsidR="004420DD" w:rsidRPr="0042081A" w:rsidRDefault="004420DD" w:rsidP="000D0184">
      <w:pPr>
        <w:pStyle w:val="NormlWeb"/>
        <w:spacing w:before="0" w:beforeAutospacing="0" w:after="0" w:afterAutospacing="0"/>
        <w:jc w:val="both"/>
      </w:pPr>
      <w:r w:rsidRPr="0042081A">
        <w:rPr>
          <w:rFonts w:ascii="Times" w:hAnsi="Times" w:cs="Times"/>
          <w:bCs/>
          <w:color w:val="000000"/>
        </w:rPr>
        <w:t xml:space="preserve">• </w:t>
      </w:r>
      <w:proofErr w:type="gramStart"/>
      <w:r w:rsidRPr="0042081A">
        <w:rPr>
          <w:rFonts w:ascii="Times" w:hAnsi="Times" w:cs="Times"/>
          <w:bCs/>
          <w:color w:val="000000"/>
        </w:rPr>
        <w:t>a</w:t>
      </w:r>
      <w:proofErr w:type="gramEnd"/>
      <w:r w:rsidRPr="0042081A">
        <w:rPr>
          <w:rFonts w:ascii="Times" w:hAnsi="Times" w:cs="Times"/>
          <w:bCs/>
          <w:color w:val="000000"/>
        </w:rPr>
        <w:t xml:space="preserve"> személygépkocsi használatára a támogatott szervezet érdekkörében kerül sor,</w:t>
      </w:r>
    </w:p>
    <w:p w:rsidR="004420DD" w:rsidRPr="0042081A" w:rsidRDefault="004420DD" w:rsidP="000D0184">
      <w:pPr>
        <w:pStyle w:val="NormlWeb"/>
        <w:spacing w:before="0" w:beforeAutospacing="0" w:after="0" w:afterAutospacing="0"/>
        <w:jc w:val="both"/>
      </w:pPr>
      <w:r w:rsidRPr="0042081A">
        <w:rPr>
          <w:rFonts w:ascii="Times" w:hAnsi="Times" w:cs="Times"/>
          <w:bCs/>
          <w:color w:val="000000"/>
        </w:rPr>
        <w:t xml:space="preserve">• </w:t>
      </w:r>
      <w:proofErr w:type="gramStart"/>
      <w:r w:rsidRPr="0042081A">
        <w:rPr>
          <w:rFonts w:ascii="Times" w:hAnsi="Times" w:cs="Times"/>
          <w:bCs/>
          <w:color w:val="000000"/>
        </w:rPr>
        <w:t>az</w:t>
      </w:r>
      <w:proofErr w:type="gramEnd"/>
      <w:r w:rsidRPr="0042081A">
        <w:rPr>
          <w:rFonts w:ascii="Times" w:hAnsi="Times" w:cs="Times"/>
          <w:bCs/>
          <w:color w:val="000000"/>
        </w:rPr>
        <w:t xml:space="preserve"> utazáshoz használt gépjármű a kiküldött személy, illetve házastársa tulajdonában van, vagy általuk zárt végű lízingbe vett személygépkocsi.</w:t>
      </w:r>
    </w:p>
    <w:p w:rsidR="004420DD" w:rsidRPr="0042081A" w:rsidRDefault="004420DD" w:rsidP="000D0184">
      <w:pPr>
        <w:pStyle w:val="NormlWeb"/>
        <w:spacing w:before="0" w:beforeAutospacing="0" w:after="0" w:afterAutospacing="0"/>
        <w:jc w:val="both"/>
      </w:pPr>
      <w:r w:rsidRPr="0042081A">
        <w:rPr>
          <w:rFonts w:ascii="Times" w:hAnsi="Times" w:cs="Times"/>
          <w:bCs/>
          <w:color w:val="000000"/>
        </w:rPr>
        <w:t>A kiküldetési rendelvénynek tartalmaznia kell</w:t>
      </w:r>
    </w:p>
    <w:p w:rsidR="004420DD" w:rsidRPr="0042081A" w:rsidRDefault="004420DD" w:rsidP="000D0184">
      <w:pPr>
        <w:pStyle w:val="NormlWeb"/>
        <w:spacing w:before="0" w:beforeAutospacing="0" w:after="0" w:afterAutospacing="0"/>
        <w:jc w:val="both"/>
      </w:pPr>
      <w:r w:rsidRPr="0042081A">
        <w:rPr>
          <w:rFonts w:ascii="Times" w:hAnsi="Times" w:cs="Times"/>
          <w:bCs/>
          <w:color w:val="000000"/>
        </w:rPr>
        <w:t xml:space="preserve">• </w:t>
      </w:r>
      <w:proofErr w:type="gramStart"/>
      <w:r w:rsidRPr="0042081A">
        <w:rPr>
          <w:rFonts w:ascii="Times" w:hAnsi="Times" w:cs="Times"/>
          <w:bCs/>
          <w:color w:val="000000"/>
        </w:rPr>
        <w:t>a</w:t>
      </w:r>
      <w:proofErr w:type="gramEnd"/>
      <w:r w:rsidRPr="0042081A">
        <w:rPr>
          <w:rFonts w:ascii="Times" w:hAnsi="Times" w:cs="Times"/>
          <w:bCs/>
          <w:color w:val="000000"/>
        </w:rPr>
        <w:t xml:space="preserve"> magánszemély nevét, adóazonosító jelét,</w:t>
      </w:r>
    </w:p>
    <w:p w:rsidR="004420DD" w:rsidRPr="0042081A" w:rsidRDefault="004420DD" w:rsidP="000D0184">
      <w:pPr>
        <w:pStyle w:val="NormlWeb"/>
        <w:spacing w:before="0" w:beforeAutospacing="0" w:after="0" w:afterAutospacing="0"/>
        <w:jc w:val="both"/>
      </w:pPr>
      <w:r w:rsidRPr="0042081A">
        <w:rPr>
          <w:rFonts w:ascii="Times" w:hAnsi="Times" w:cs="Times"/>
          <w:bCs/>
          <w:color w:val="000000"/>
        </w:rPr>
        <w:t xml:space="preserve">• </w:t>
      </w:r>
      <w:proofErr w:type="gramStart"/>
      <w:r w:rsidRPr="0042081A">
        <w:rPr>
          <w:rFonts w:ascii="Times" w:hAnsi="Times" w:cs="Times"/>
          <w:bCs/>
          <w:color w:val="000000"/>
        </w:rPr>
        <w:t>a</w:t>
      </w:r>
      <w:proofErr w:type="gramEnd"/>
      <w:r w:rsidRPr="0042081A">
        <w:rPr>
          <w:rFonts w:ascii="Times" w:hAnsi="Times" w:cs="Times"/>
          <w:bCs/>
          <w:color w:val="000000"/>
        </w:rPr>
        <w:t xml:space="preserve"> gépjármű gyártmányának, típusának megnevezését, forgalmi rendszámát,</w:t>
      </w:r>
    </w:p>
    <w:p w:rsidR="004420DD" w:rsidRPr="0042081A" w:rsidRDefault="004420DD" w:rsidP="000D0184">
      <w:pPr>
        <w:pStyle w:val="NormlWeb"/>
        <w:spacing w:before="0" w:beforeAutospacing="0" w:after="0" w:afterAutospacing="0"/>
        <w:jc w:val="both"/>
      </w:pPr>
      <w:r w:rsidRPr="0042081A">
        <w:rPr>
          <w:rFonts w:ascii="Times" w:hAnsi="Times" w:cs="Times"/>
          <w:bCs/>
          <w:color w:val="000000"/>
        </w:rPr>
        <w:t xml:space="preserve">• </w:t>
      </w:r>
      <w:proofErr w:type="gramStart"/>
      <w:r w:rsidRPr="0042081A">
        <w:rPr>
          <w:rFonts w:ascii="Times" w:hAnsi="Times" w:cs="Times"/>
          <w:bCs/>
          <w:color w:val="000000"/>
        </w:rPr>
        <w:t>a</w:t>
      </w:r>
      <w:proofErr w:type="gramEnd"/>
      <w:r w:rsidRPr="0042081A">
        <w:rPr>
          <w:rFonts w:ascii="Times" w:hAnsi="Times" w:cs="Times"/>
          <w:bCs/>
          <w:color w:val="000000"/>
        </w:rPr>
        <w:t xml:space="preserve"> hivatali utazás(ok) célját, időtartamát, útvonalát,</w:t>
      </w:r>
    </w:p>
    <w:p w:rsidR="004420DD" w:rsidRPr="0042081A" w:rsidRDefault="004420DD" w:rsidP="000D0184">
      <w:pPr>
        <w:pStyle w:val="NormlWeb"/>
        <w:spacing w:before="0" w:beforeAutospacing="0" w:after="0" w:afterAutospacing="0"/>
        <w:jc w:val="both"/>
      </w:pPr>
      <w:r w:rsidRPr="0042081A">
        <w:rPr>
          <w:rFonts w:ascii="Times" w:hAnsi="Times" w:cs="Times"/>
          <w:bCs/>
          <w:color w:val="000000"/>
        </w:rPr>
        <w:t xml:space="preserve">• </w:t>
      </w:r>
      <w:proofErr w:type="gramStart"/>
      <w:r w:rsidRPr="0042081A">
        <w:rPr>
          <w:rFonts w:ascii="Times" w:hAnsi="Times" w:cs="Times"/>
          <w:bCs/>
          <w:color w:val="000000"/>
        </w:rPr>
        <w:t>a</w:t>
      </w:r>
      <w:proofErr w:type="gramEnd"/>
      <w:r w:rsidRPr="0042081A">
        <w:rPr>
          <w:rFonts w:ascii="Times" w:hAnsi="Times" w:cs="Times"/>
          <w:bCs/>
          <w:color w:val="000000"/>
        </w:rPr>
        <w:t xml:space="preserve"> futásteljesítményt,</w:t>
      </w:r>
    </w:p>
    <w:p w:rsidR="004420DD" w:rsidRDefault="004420DD" w:rsidP="000D0184">
      <w:pPr>
        <w:pStyle w:val="NormlWeb"/>
        <w:spacing w:before="0" w:beforeAutospacing="0" w:after="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• az utazás költségtérítését, valamint e költségtérítés kiszámításához szükséges adatokat </w:t>
      </w:r>
      <w:proofErr w:type="gramStart"/>
      <w:r>
        <w:rPr>
          <w:rFonts w:ascii="Times" w:hAnsi="Times" w:cs="Times"/>
          <w:color w:val="000000"/>
        </w:rPr>
        <w:t>(üzemanyag</w:t>
      </w:r>
      <w:proofErr w:type="gramEnd"/>
      <w:r>
        <w:rPr>
          <w:rFonts w:ascii="Times" w:hAnsi="Times" w:cs="Times"/>
          <w:color w:val="000000"/>
        </w:rPr>
        <w:t xml:space="preserve"> fogyasztási norma, üzemanyagár stb.). Az üzemanyagk</w:t>
      </w:r>
      <w:r w:rsidR="00033CB8">
        <w:rPr>
          <w:rFonts w:ascii="Times" w:hAnsi="Times" w:cs="Times"/>
          <w:color w:val="000000"/>
        </w:rPr>
        <w:t>öltség mellett kilométerenként maximum 15</w:t>
      </w:r>
      <w:r>
        <w:rPr>
          <w:rFonts w:ascii="Times" w:hAnsi="Times" w:cs="Times"/>
          <w:color w:val="000000"/>
        </w:rPr>
        <w:t xml:space="preserve"> forint általános személygépkocsi normaköltség vehető figyelembe. </w:t>
      </w:r>
    </w:p>
    <w:p w:rsidR="004420DD" w:rsidRPr="0042081A" w:rsidRDefault="004420DD" w:rsidP="004420DD">
      <w:pPr>
        <w:pStyle w:val="NormlWeb"/>
        <w:jc w:val="both"/>
      </w:pPr>
      <w:r>
        <w:rPr>
          <w:rFonts w:ascii="Times" w:hAnsi="Times" w:cs="Times"/>
          <w:color w:val="000000"/>
        </w:rPr>
        <w:t xml:space="preserve">A számítás levezetését a válogatott az erre egységesített „Kiküldetési költségelszámolás” </w:t>
      </w:r>
      <w:proofErr w:type="spellStart"/>
      <w:r>
        <w:rPr>
          <w:rFonts w:ascii="Times" w:hAnsi="Times" w:cs="Times"/>
          <w:color w:val="000000"/>
        </w:rPr>
        <w:t>excel</w:t>
      </w:r>
      <w:proofErr w:type="spellEnd"/>
      <w:r>
        <w:rPr>
          <w:rFonts w:ascii="Times" w:hAnsi="Times" w:cs="Times"/>
          <w:color w:val="000000"/>
        </w:rPr>
        <w:t xml:space="preserve"> (2. sz. melléklet) táblázatban végzi el, mely alapján az elnökség a kifizetést engedélyezi. Fel kell tüntetni az esemény megnevezését és a gépkocsival utazók nevét is. Az elszámoláshoz kérjük csatolni az igénybe vett gépjármű forgalmi engedélyének másolatát is. A benzinszámla önmagában nem képezi az elszámolás alapját. </w:t>
      </w:r>
    </w:p>
    <w:p w:rsidR="004420DD" w:rsidRDefault="004420DD" w:rsidP="004420DD">
      <w:pPr>
        <w:pStyle w:val="NormlWeb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A szigorú számadású nyomtatványt az </w:t>
      </w:r>
      <w:proofErr w:type="spellStart"/>
      <w:r>
        <w:rPr>
          <w:rFonts w:ascii="Times" w:hAnsi="Times" w:cs="Times"/>
          <w:color w:val="000000"/>
        </w:rPr>
        <w:t>excel</w:t>
      </w:r>
      <w:proofErr w:type="spellEnd"/>
      <w:r>
        <w:rPr>
          <w:rFonts w:ascii="Times" w:hAnsi="Times" w:cs="Times"/>
          <w:color w:val="000000"/>
        </w:rPr>
        <w:t xml:space="preserve"> tábla alapján az MCSZ titkársága tölti ki, melyet az MCSZ elnöke és az átvevő személy aláír. </w:t>
      </w:r>
    </w:p>
    <w:p w:rsidR="004420DD" w:rsidRPr="000D0184" w:rsidRDefault="004420DD" w:rsidP="004420DD">
      <w:pPr>
        <w:pStyle w:val="NormlWeb"/>
        <w:numPr>
          <w:ilvl w:val="0"/>
          <w:numId w:val="2"/>
        </w:numPr>
        <w:spacing w:before="0" w:beforeAutospacing="0" w:afterAutospacing="0"/>
        <w:jc w:val="both"/>
        <w:rPr>
          <w:i/>
        </w:rPr>
      </w:pPr>
      <w:r>
        <w:rPr>
          <w:rFonts w:ascii="Times" w:hAnsi="Times" w:cs="Times"/>
          <w:i/>
          <w:color w:val="000000"/>
        </w:rPr>
        <w:t xml:space="preserve">Külföldi kiküldetési rendelvényhez kötődő kifizetések </w:t>
      </w:r>
    </w:p>
    <w:p w:rsidR="004420DD" w:rsidRDefault="004420DD" w:rsidP="004420DD">
      <w:pPr>
        <w:pStyle w:val="NormlWeb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Külföldi kiküldetés során felmerülő kis értékű (maximum 25.000 Ft/kiadás) </w:t>
      </w:r>
      <w:r w:rsidR="00033CB8">
        <w:rPr>
          <w:rFonts w:ascii="Times" w:hAnsi="Times" w:cs="Times"/>
          <w:color w:val="000000"/>
        </w:rPr>
        <w:t xml:space="preserve">étkezés, tömegközlekedés, parkolás költségek </w:t>
      </w:r>
      <w:r>
        <w:rPr>
          <w:rFonts w:ascii="Times" w:hAnsi="Times" w:cs="Times"/>
          <w:color w:val="000000"/>
        </w:rPr>
        <w:t xml:space="preserve">kifizetésére nyugta ellenében </w:t>
      </w:r>
      <w:r w:rsidRPr="0042081A">
        <w:rPr>
          <w:rFonts w:ascii="Times" w:hAnsi="Times" w:cs="Times"/>
          <w:i/>
          <w:color w:val="000000"/>
        </w:rPr>
        <w:t>Külföldi kiküldetési rendelvényen</w:t>
      </w:r>
      <w:r>
        <w:rPr>
          <w:rFonts w:ascii="Times" w:hAnsi="Times" w:cs="Times"/>
          <w:i/>
          <w:color w:val="000000"/>
        </w:rPr>
        <w:t xml:space="preserve"> </w:t>
      </w:r>
      <w:r>
        <w:rPr>
          <w:rFonts w:ascii="Times" w:hAnsi="Times" w:cs="Times"/>
          <w:color w:val="000000"/>
        </w:rPr>
        <w:t>(3</w:t>
      </w:r>
      <w:proofErr w:type="gramStart"/>
      <w:r>
        <w:rPr>
          <w:rFonts w:ascii="Times" w:hAnsi="Times" w:cs="Times"/>
          <w:color w:val="000000"/>
        </w:rPr>
        <w:t>.sz.</w:t>
      </w:r>
      <w:proofErr w:type="gramEnd"/>
      <w:r>
        <w:rPr>
          <w:rFonts w:ascii="Times" w:hAnsi="Times" w:cs="Times"/>
          <w:color w:val="000000"/>
        </w:rPr>
        <w:t xml:space="preserve"> mell</w:t>
      </w:r>
      <w:r w:rsidR="00033CB8">
        <w:rPr>
          <w:rFonts w:ascii="Times" w:hAnsi="Times" w:cs="Times"/>
          <w:color w:val="000000"/>
        </w:rPr>
        <w:t xml:space="preserve">éklet) keresztül van lehetőség, amennyiben a számla beszerzése nem lehetséges. </w:t>
      </w:r>
      <w:r>
        <w:rPr>
          <w:rFonts w:ascii="Times" w:hAnsi="Times" w:cs="Times"/>
          <w:color w:val="000000"/>
        </w:rPr>
        <w:t xml:space="preserve">A nyugtának tartalmaznia kell: </w:t>
      </w:r>
    </w:p>
    <w:p w:rsidR="004420DD" w:rsidRDefault="004420DD" w:rsidP="004420DD">
      <w:pPr>
        <w:numPr>
          <w:ilvl w:val="0"/>
          <w:numId w:val="3"/>
        </w:numPr>
        <w:shd w:val="clear" w:color="auto" w:fill="FFFFFF"/>
        <w:jc w:val="both"/>
        <w:rPr>
          <w:color w:val="000000"/>
          <w:spacing w:val="-4"/>
          <w:sz w:val="24"/>
          <w:szCs w:val="25"/>
        </w:rPr>
      </w:pPr>
      <w:r>
        <w:rPr>
          <w:color w:val="000000"/>
          <w:spacing w:val="-4"/>
          <w:sz w:val="24"/>
          <w:szCs w:val="25"/>
        </w:rPr>
        <w:t xml:space="preserve">Eladó neve </w:t>
      </w:r>
    </w:p>
    <w:p w:rsidR="004420DD" w:rsidRDefault="004420DD" w:rsidP="004420DD">
      <w:pPr>
        <w:numPr>
          <w:ilvl w:val="0"/>
          <w:numId w:val="3"/>
        </w:numPr>
        <w:shd w:val="clear" w:color="auto" w:fill="FFFFFF"/>
        <w:jc w:val="both"/>
        <w:rPr>
          <w:color w:val="000000"/>
          <w:spacing w:val="-4"/>
          <w:sz w:val="24"/>
          <w:szCs w:val="25"/>
        </w:rPr>
      </w:pPr>
      <w:r>
        <w:rPr>
          <w:color w:val="000000"/>
          <w:spacing w:val="-4"/>
          <w:sz w:val="24"/>
          <w:szCs w:val="25"/>
        </w:rPr>
        <w:t xml:space="preserve">Eladó címe </w:t>
      </w:r>
    </w:p>
    <w:p w:rsidR="00033CB8" w:rsidRDefault="00033CB8" w:rsidP="004420DD">
      <w:pPr>
        <w:numPr>
          <w:ilvl w:val="0"/>
          <w:numId w:val="3"/>
        </w:numPr>
        <w:shd w:val="clear" w:color="auto" w:fill="FFFFFF"/>
        <w:jc w:val="both"/>
        <w:rPr>
          <w:color w:val="000000"/>
          <w:spacing w:val="-4"/>
          <w:sz w:val="24"/>
          <w:szCs w:val="25"/>
        </w:rPr>
      </w:pPr>
      <w:r>
        <w:rPr>
          <w:color w:val="000000"/>
          <w:spacing w:val="-4"/>
          <w:sz w:val="24"/>
          <w:szCs w:val="25"/>
        </w:rPr>
        <w:t>Eladó adószáma</w:t>
      </w:r>
    </w:p>
    <w:p w:rsidR="004420DD" w:rsidRDefault="004420DD" w:rsidP="004420DD">
      <w:pPr>
        <w:numPr>
          <w:ilvl w:val="0"/>
          <w:numId w:val="3"/>
        </w:numPr>
        <w:shd w:val="clear" w:color="auto" w:fill="FFFFFF"/>
        <w:jc w:val="both"/>
        <w:rPr>
          <w:color w:val="000000"/>
          <w:spacing w:val="-4"/>
          <w:sz w:val="24"/>
          <w:szCs w:val="25"/>
        </w:rPr>
      </w:pPr>
      <w:r>
        <w:rPr>
          <w:color w:val="000000"/>
          <w:spacing w:val="-4"/>
          <w:sz w:val="24"/>
          <w:szCs w:val="25"/>
        </w:rPr>
        <w:t xml:space="preserve">Dátum </w:t>
      </w:r>
    </w:p>
    <w:p w:rsidR="004420DD" w:rsidRDefault="004420DD" w:rsidP="004420DD">
      <w:pPr>
        <w:numPr>
          <w:ilvl w:val="0"/>
          <w:numId w:val="3"/>
        </w:numPr>
        <w:shd w:val="clear" w:color="auto" w:fill="FFFFFF"/>
        <w:jc w:val="both"/>
        <w:rPr>
          <w:color w:val="000000"/>
          <w:spacing w:val="-4"/>
          <w:sz w:val="24"/>
          <w:szCs w:val="25"/>
        </w:rPr>
      </w:pPr>
      <w:r>
        <w:rPr>
          <w:color w:val="000000"/>
          <w:spacing w:val="-4"/>
          <w:sz w:val="24"/>
          <w:szCs w:val="25"/>
        </w:rPr>
        <w:t xml:space="preserve">Termék / szolgáltatás megnevezése </w:t>
      </w:r>
    </w:p>
    <w:p w:rsidR="004420DD" w:rsidRDefault="004420DD" w:rsidP="004420DD">
      <w:pPr>
        <w:numPr>
          <w:ilvl w:val="0"/>
          <w:numId w:val="3"/>
        </w:numPr>
        <w:shd w:val="clear" w:color="auto" w:fill="FFFFFF"/>
        <w:jc w:val="both"/>
        <w:rPr>
          <w:color w:val="000000"/>
          <w:spacing w:val="-4"/>
          <w:sz w:val="24"/>
          <w:szCs w:val="25"/>
        </w:rPr>
      </w:pPr>
      <w:r>
        <w:rPr>
          <w:color w:val="000000"/>
          <w:spacing w:val="-4"/>
          <w:sz w:val="24"/>
          <w:szCs w:val="25"/>
        </w:rPr>
        <w:t xml:space="preserve">Végösszeg </w:t>
      </w:r>
    </w:p>
    <w:p w:rsidR="004420DD" w:rsidRDefault="004420DD" w:rsidP="004420DD">
      <w:pPr>
        <w:numPr>
          <w:ilvl w:val="0"/>
          <w:numId w:val="3"/>
        </w:numPr>
        <w:shd w:val="clear" w:color="auto" w:fill="FFFFFF"/>
        <w:jc w:val="both"/>
        <w:rPr>
          <w:color w:val="000000"/>
          <w:spacing w:val="-4"/>
          <w:sz w:val="24"/>
          <w:szCs w:val="25"/>
        </w:rPr>
      </w:pPr>
      <w:r>
        <w:rPr>
          <w:color w:val="000000"/>
          <w:spacing w:val="-4"/>
          <w:sz w:val="24"/>
          <w:szCs w:val="25"/>
        </w:rPr>
        <w:lastRenderedPageBreak/>
        <w:t>Végösszeg pénzneme</w:t>
      </w:r>
    </w:p>
    <w:p w:rsidR="004420DD" w:rsidRPr="004420DD" w:rsidRDefault="004420DD" w:rsidP="004420DD">
      <w:pPr>
        <w:numPr>
          <w:ilvl w:val="0"/>
          <w:numId w:val="3"/>
        </w:numPr>
        <w:shd w:val="clear" w:color="auto" w:fill="FFFFFF"/>
        <w:jc w:val="both"/>
        <w:rPr>
          <w:color w:val="000000"/>
          <w:spacing w:val="-4"/>
          <w:sz w:val="24"/>
          <w:szCs w:val="25"/>
        </w:rPr>
      </w:pPr>
      <w:r>
        <w:rPr>
          <w:color w:val="000000"/>
          <w:spacing w:val="-4"/>
          <w:sz w:val="24"/>
          <w:szCs w:val="25"/>
        </w:rPr>
        <w:t xml:space="preserve">Számlaszám / azonosító kód </w:t>
      </w:r>
    </w:p>
    <w:p w:rsidR="004420DD" w:rsidRDefault="004420DD" w:rsidP="004420DD">
      <w:pPr>
        <w:pStyle w:val="NormlWeb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A </w:t>
      </w:r>
      <w:proofErr w:type="spellStart"/>
      <w:r>
        <w:rPr>
          <w:rFonts w:ascii="Times" w:hAnsi="Times" w:cs="Times"/>
          <w:color w:val="000000"/>
        </w:rPr>
        <w:t>word</w:t>
      </w:r>
      <w:proofErr w:type="spellEnd"/>
      <w:r>
        <w:rPr>
          <w:rFonts w:ascii="Times" w:hAnsi="Times" w:cs="Times"/>
          <w:color w:val="000000"/>
        </w:rPr>
        <w:t xml:space="preserve"> formátumú nyomtatvány I.1</w:t>
      </w:r>
      <w:proofErr w:type="gramStart"/>
      <w:r>
        <w:rPr>
          <w:rFonts w:ascii="Times" w:hAnsi="Times" w:cs="Times"/>
          <w:color w:val="000000"/>
        </w:rPr>
        <w:t>.,</w:t>
      </w:r>
      <w:proofErr w:type="gramEnd"/>
      <w:r>
        <w:rPr>
          <w:rFonts w:ascii="Times" w:hAnsi="Times" w:cs="Times"/>
          <w:color w:val="000000"/>
        </w:rPr>
        <w:t xml:space="preserve"> II.4., II.8., II.9., III.10. </w:t>
      </w:r>
      <w:proofErr w:type="gramStart"/>
      <w:r>
        <w:rPr>
          <w:rFonts w:ascii="Times" w:hAnsi="Times" w:cs="Times"/>
          <w:color w:val="000000"/>
        </w:rPr>
        <w:t>pontjait</w:t>
      </w:r>
      <w:proofErr w:type="gramEnd"/>
      <w:r>
        <w:rPr>
          <w:rFonts w:ascii="Times" w:hAnsi="Times" w:cs="Times"/>
          <w:color w:val="000000"/>
        </w:rPr>
        <w:t xml:space="preserve"> kitöltve tölti fel a válogatott a BC</w:t>
      </w:r>
      <w:del w:id="10" w:author="Petra" w:date="2017-02-22T14:41:00Z">
        <w:r w:rsidDel="00642857">
          <w:rPr>
            <w:rFonts w:ascii="Times" w:hAnsi="Times" w:cs="Times"/>
            <w:color w:val="000000"/>
          </w:rPr>
          <w:delText>3</w:delText>
        </w:r>
      </w:del>
      <w:r>
        <w:rPr>
          <w:rFonts w:ascii="Times" w:hAnsi="Times" w:cs="Times"/>
          <w:color w:val="000000"/>
        </w:rPr>
        <w:t xml:space="preserve"> felületére a kapcsolódó nyugták másolatával együtt. Minden esetben az MNB napi középárfolyama képzi az elszámolás alapját (</w:t>
      </w:r>
      <w:hyperlink r:id="rId10" w:history="1">
        <w:r w:rsidRPr="00075F0F">
          <w:rPr>
            <w:rStyle w:val="Hiperhivatkozs"/>
            <w:rFonts w:ascii="Times" w:hAnsi="Times" w:cs="Times"/>
          </w:rPr>
          <w:t>https://www.mnb.hu/arfolyam-lekerdezes</w:t>
        </w:r>
      </w:hyperlink>
      <w:r>
        <w:rPr>
          <w:rFonts w:ascii="Times" w:hAnsi="Times" w:cs="Times"/>
          <w:color w:val="000000"/>
        </w:rPr>
        <w:t xml:space="preserve">). Az MCSZ titkársága a nyomtatványt 2 munkanapon belül formailag ellenőrzi. A formai ellenőrzést követően az MCSZ titkársága kéri az elnökséget utalványozásra. </w:t>
      </w:r>
    </w:p>
    <w:p w:rsidR="004420DD" w:rsidRDefault="004420DD" w:rsidP="004420DD">
      <w:pPr>
        <w:shd w:val="clear" w:color="auto" w:fill="FFFFFF"/>
        <w:jc w:val="both"/>
        <w:rPr>
          <w:color w:val="000000"/>
          <w:spacing w:val="-4"/>
          <w:sz w:val="24"/>
          <w:szCs w:val="25"/>
        </w:rPr>
      </w:pPr>
      <w:proofErr w:type="gramStart"/>
      <w:r>
        <w:rPr>
          <w:color w:val="000000"/>
          <w:spacing w:val="-4"/>
          <w:sz w:val="24"/>
          <w:szCs w:val="25"/>
        </w:rPr>
        <w:t>Az</w:t>
      </w:r>
      <w:proofErr w:type="gramEnd"/>
      <w:r>
        <w:rPr>
          <w:color w:val="000000"/>
          <w:spacing w:val="-4"/>
          <w:sz w:val="24"/>
          <w:szCs w:val="25"/>
        </w:rPr>
        <w:t xml:space="preserve"> válogatott csapat az aláírt külföldi kiküldetési rendelvényt és a kapcsolódó nyugtákat</w:t>
      </w:r>
      <w:r w:rsidR="00033CB8">
        <w:rPr>
          <w:color w:val="000000"/>
          <w:spacing w:val="-4"/>
          <w:sz w:val="24"/>
          <w:szCs w:val="25"/>
        </w:rPr>
        <w:t xml:space="preserve"> és/vagy számlákat</w:t>
      </w:r>
      <w:r>
        <w:rPr>
          <w:color w:val="000000"/>
          <w:spacing w:val="-4"/>
          <w:sz w:val="24"/>
          <w:szCs w:val="25"/>
        </w:rPr>
        <w:t xml:space="preserve"> köteles az MCSZ titkárságához mielőbb, maximum a kifizetést követő 10. munkanapig eljuttatni személyesen vagy postai úton. Ennek hiányában az MCSZ a válogatotthoz kapcsolódó további kifizetéseket felfüggesztheti.  </w:t>
      </w:r>
    </w:p>
    <w:p w:rsidR="004420DD" w:rsidRPr="0042081A" w:rsidRDefault="004420DD" w:rsidP="004420DD">
      <w:pPr>
        <w:shd w:val="clear" w:color="auto" w:fill="FFFFFF"/>
        <w:jc w:val="both"/>
        <w:rPr>
          <w:color w:val="000000"/>
          <w:spacing w:val="-10"/>
          <w:sz w:val="24"/>
          <w:szCs w:val="25"/>
        </w:rPr>
      </w:pPr>
    </w:p>
    <w:p w:rsidR="004420DD" w:rsidRPr="00984C6E" w:rsidRDefault="004420DD" w:rsidP="004420DD">
      <w:pPr>
        <w:shd w:val="clear" w:color="auto" w:fill="FFFFFF"/>
        <w:ind w:firstLine="4395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II</w:t>
      </w:r>
      <w:r w:rsidRPr="00984C6E">
        <w:rPr>
          <w:b/>
          <w:bCs/>
          <w:color w:val="000000"/>
          <w:sz w:val="24"/>
          <w:szCs w:val="24"/>
        </w:rPr>
        <w:t>I.</w:t>
      </w:r>
    </w:p>
    <w:p w:rsidR="004420DD" w:rsidRPr="00984C6E" w:rsidRDefault="004420DD" w:rsidP="004420DD">
      <w:pPr>
        <w:shd w:val="clear" w:color="auto" w:fill="FFFFFF"/>
        <w:ind w:firstLine="4395"/>
        <w:jc w:val="both"/>
        <w:rPr>
          <w:b/>
          <w:bCs/>
          <w:color w:val="000000"/>
          <w:sz w:val="24"/>
          <w:szCs w:val="24"/>
        </w:rPr>
      </w:pPr>
    </w:p>
    <w:p w:rsidR="004420DD" w:rsidRDefault="004420DD" w:rsidP="004420DD">
      <w:pPr>
        <w:shd w:val="clear" w:color="auto" w:fill="FFFFFF"/>
        <w:ind w:left="2160" w:firstLine="720"/>
        <w:jc w:val="both"/>
        <w:rPr>
          <w:b/>
          <w:bCs/>
          <w:color w:val="000000"/>
          <w:spacing w:val="-8"/>
          <w:sz w:val="24"/>
          <w:szCs w:val="24"/>
        </w:rPr>
      </w:pPr>
      <w:r>
        <w:rPr>
          <w:b/>
          <w:bCs/>
          <w:color w:val="000000"/>
          <w:spacing w:val="-8"/>
          <w:sz w:val="24"/>
          <w:szCs w:val="24"/>
        </w:rPr>
        <w:t xml:space="preserve">Foglalások kérvényezése </w:t>
      </w:r>
    </w:p>
    <w:p w:rsidR="004420DD" w:rsidRDefault="004420DD" w:rsidP="004420DD">
      <w:pPr>
        <w:shd w:val="clear" w:color="auto" w:fill="FFFFFF"/>
        <w:jc w:val="both"/>
        <w:rPr>
          <w:b/>
          <w:bCs/>
          <w:color w:val="000000"/>
          <w:spacing w:val="-8"/>
          <w:sz w:val="24"/>
          <w:szCs w:val="24"/>
        </w:rPr>
      </w:pPr>
    </w:p>
    <w:p w:rsidR="004420DD" w:rsidRPr="0042081A" w:rsidRDefault="004420DD" w:rsidP="004420DD">
      <w:pPr>
        <w:numPr>
          <w:ilvl w:val="0"/>
          <w:numId w:val="4"/>
        </w:numPr>
        <w:shd w:val="clear" w:color="auto" w:fill="FFFFFF"/>
        <w:jc w:val="both"/>
        <w:rPr>
          <w:bCs/>
          <w:i/>
          <w:color w:val="000000"/>
          <w:spacing w:val="-8"/>
          <w:sz w:val="24"/>
          <w:szCs w:val="24"/>
        </w:rPr>
      </w:pPr>
      <w:r>
        <w:rPr>
          <w:bCs/>
          <w:i/>
          <w:color w:val="000000"/>
          <w:spacing w:val="-8"/>
          <w:sz w:val="24"/>
          <w:szCs w:val="24"/>
        </w:rPr>
        <w:t xml:space="preserve">Szállás </w:t>
      </w:r>
    </w:p>
    <w:p w:rsidR="004420DD" w:rsidRDefault="004420DD" w:rsidP="004420DD">
      <w:pPr>
        <w:shd w:val="clear" w:color="auto" w:fill="FFFFFF"/>
        <w:ind w:left="2160" w:firstLine="720"/>
        <w:jc w:val="both"/>
        <w:rPr>
          <w:b/>
          <w:bCs/>
          <w:color w:val="000000"/>
          <w:spacing w:val="-8"/>
          <w:sz w:val="24"/>
          <w:szCs w:val="24"/>
        </w:rPr>
      </w:pPr>
    </w:p>
    <w:p w:rsidR="004420DD" w:rsidRDefault="004420DD" w:rsidP="004420DD">
      <w:pPr>
        <w:shd w:val="clear" w:color="auto" w:fill="FFFFFF"/>
        <w:jc w:val="both"/>
        <w:rPr>
          <w:bCs/>
          <w:color w:val="000000"/>
          <w:spacing w:val="-8"/>
          <w:sz w:val="24"/>
          <w:szCs w:val="24"/>
        </w:rPr>
      </w:pPr>
      <w:r>
        <w:rPr>
          <w:bCs/>
          <w:color w:val="000000"/>
          <w:spacing w:val="-8"/>
          <w:sz w:val="24"/>
          <w:szCs w:val="24"/>
        </w:rPr>
        <w:t xml:space="preserve">A WCF szervezésű versenyek információit az MCSZ titkársága minden esetben kézhezvételt követően továbbítja az aktuális válogatott kapcsolattartójának. A WCF csomagajánlatai közül a válogatott igényét az MCSZ foglalja le és fizeti ki a válogatott támogatás keret terhére. </w:t>
      </w:r>
    </w:p>
    <w:p w:rsidR="004420DD" w:rsidRDefault="004420DD" w:rsidP="004420DD">
      <w:pPr>
        <w:shd w:val="clear" w:color="auto" w:fill="FFFFFF"/>
        <w:jc w:val="both"/>
        <w:rPr>
          <w:bCs/>
          <w:color w:val="000000"/>
          <w:spacing w:val="-8"/>
          <w:sz w:val="24"/>
          <w:szCs w:val="24"/>
        </w:rPr>
      </w:pPr>
    </w:p>
    <w:p w:rsidR="004420DD" w:rsidRDefault="004420DD" w:rsidP="004420DD">
      <w:pPr>
        <w:shd w:val="clear" w:color="auto" w:fill="FFFFFF"/>
        <w:jc w:val="both"/>
        <w:rPr>
          <w:bCs/>
          <w:color w:val="000000"/>
          <w:spacing w:val="-8"/>
          <w:sz w:val="24"/>
          <w:szCs w:val="24"/>
        </w:rPr>
      </w:pPr>
      <w:r>
        <w:rPr>
          <w:bCs/>
          <w:color w:val="000000"/>
          <w:spacing w:val="-8"/>
          <w:sz w:val="24"/>
          <w:szCs w:val="24"/>
        </w:rPr>
        <w:t>A válogatott - WCF csomag hiányában, egyéb indokolt esetben - dönthet más szállás opció igénybevételéről. Ez esetben BC</w:t>
      </w:r>
      <w:del w:id="11" w:author="Petra" w:date="2017-02-22T14:42:00Z">
        <w:r w:rsidDel="00642857">
          <w:rPr>
            <w:bCs/>
            <w:color w:val="000000"/>
            <w:spacing w:val="-8"/>
            <w:sz w:val="24"/>
            <w:szCs w:val="24"/>
          </w:rPr>
          <w:delText>3</w:delText>
        </w:r>
      </w:del>
      <w:r>
        <w:rPr>
          <w:bCs/>
          <w:color w:val="000000"/>
          <w:spacing w:val="-8"/>
          <w:sz w:val="24"/>
          <w:szCs w:val="24"/>
        </w:rPr>
        <w:t xml:space="preserve"> felületre a kifizetési igényhez az alábbi dokumentumok csatolása szükséges: </w:t>
      </w:r>
    </w:p>
    <w:p w:rsidR="004420DD" w:rsidRDefault="004420DD" w:rsidP="004420DD">
      <w:pPr>
        <w:numPr>
          <w:ilvl w:val="0"/>
          <w:numId w:val="3"/>
        </w:numPr>
        <w:shd w:val="clear" w:color="auto" w:fill="FFFFFF"/>
        <w:jc w:val="both"/>
        <w:rPr>
          <w:bCs/>
          <w:color w:val="000000"/>
          <w:spacing w:val="-8"/>
          <w:sz w:val="24"/>
          <w:szCs w:val="24"/>
        </w:rPr>
      </w:pPr>
      <w:r>
        <w:rPr>
          <w:bCs/>
          <w:color w:val="000000"/>
          <w:spacing w:val="-8"/>
          <w:sz w:val="24"/>
          <w:szCs w:val="24"/>
        </w:rPr>
        <w:t xml:space="preserve">megrendelő és annak visszaigazolása </w:t>
      </w:r>
    </w:p>
    <w:p w:rsidR="004420DD" w:rsidRDefault="004420DD" w:rsidP="004420DD">
      <w:pPr>
        <w:numPr>
          <w:ilvl w:val="0"/>
          <w:numId w:val="3"/>
        </w:numPr>
        <w:shd w:val="clear" w:color="auto" w:fill="FFFFFF"/>
        <w:jc w:val="both"/>
        <w:rPr>
          <w:bCs/>
          <w:color w:val="000000"/>
          <w:spacing w:val="-8"/>
          <w:sz w:val="24"/>
          <w:szCs w:val="24"/>
        </w:rPr>
      </w:pPr>
      <w:r>
        <w:rPr>
          <w:bCs/>
          <w:color w:val="000000"/>
          <w:spacing w:val="-8"/>
          <w:sz w:val="24"/>
          <w:szCs w:val="24"/>
        </w:rPr>
        <w:t xml:space="preserve">számla </w:t>
      </w:r>
    </w:p>
    <w:p w:rsidR="004420DD" w:rsidRDefault="004420DD" w:rsidP="004420DD">
      <w:pPr>
        <w:shd w:val="clear" w:color="auto" w:fill="FFFFFF"/>
        <w:jc w:val="both"/>
        <w:rPr>
          <w:bCs/>
          <w:color w:val="000000"/>
          <w:spacing w:val="-8"/>
          <w:sz w:val="24"/>
          <w:szCs w:val="24"/>
        </w:rPr>
      </w:pPr>
      <w:r>
        <w:rPr>
          <w:bCs/>
          <w:color w:val="000000"/>
          <w:spacing w:val="-8"/>
          <w:sz w:val="24"/>
          <w:szCs w:val="24"/>
        </w:rPr>
        <w:t xml:space="preserve">A szállásadó szokásainak megfelelően a kifizetés pofroma számla alapján is történhet, mely nem helyettesíti a végszámlát. </w:t>
      </w:r>
    </w:p>
    <w:p w:rsidR="004420DD" w:rsidRDefault="004420DD" w:rsidP="004420DD">
      <w:pPr>
        <w:shd w:val="clear" w:color="auto" w:fill="FFFFFF"/>
        <w:jc w:val="both"/>
        <w:rPr>
          <w:bCs/>
          <w:color w:val="000000"/>
          <w:spacing w:val="-8"/>
          <w:sz w:val="24"/>
          <w:szCs w:val="24"/>
        </w:rPr>
      </w:pPr>
    </w:p>
    <w:p w:rsidR="004420DD" w:rsidRPr="0042081A" w:rsidRDefault="004420DD" w:rsidP="004420DD">
      <w:pPr>
        <w:shd w:val="clear" w:color="auto" w:fill="FFFFFF"/>
        <w:jc w:val="both"/>
        <w:rPr>
          <w:color w:val="000000"/>
          <w:spacing w:val="-10"/>
          <w:sz w:val="24"/>
          <w:szCs w:val="25"/>
        </w:rPr>
      </w:pPr>
      <w:r>
        <w:rPr>
          <w:color w:val="000000"/>
          <w:spacing w:val="-4"/>
          <w:sz w:val="24"/>
          <w:szCs w:val="25"/>
        </w:rPr>
        <w:t xml:space="preserve">A válogatott csapat a számlát/számlákat köteles az MCSZ titkárságához mielőbb, maximum a teljesítést követő 10. munkanapig eljuttatni személyesen vagy postai úton. Ennek hiányában az MCSZ a válogatotthoz kapcsolódó további kifizetéseket felfüggesztheti.  </w:t>
      </w:r>
    </w:p>
    <w:p w:rsidR="004420DD" w:rsidRDefault="004420DD" w:rsidP="004420DD">
      <w:pPr>
        <w:shd w:val="clear" w:color="auto" w:fill="FFFFFF"/>
        <w:jc w:val="both"/>
        <w:rPr>
          <w:bCs/>
          <w:color w:val="000000"/>
          <w:spacing w:val="-8"/>
          <w:sz w:val="24"/>
          <w:szCs w:val="24"/>
        </w:rPr>
      </w:pPr>
    </w:p>
    <w:p w:rsidR="004420DD" w:rsidRDefault="004420DD" w:rsidP="004420DD">
      <w:pPr>
        <w:shd w:val="clear" w:color="auto" w:fill="FFFFFF"/>
        <w:jc w:val="both"/>
        <w:rPr>
          <w:bCs/>
          <w:color w:val="000000"/>
          <w:spacing w:val="-8"/>
          <w:sz w:val="24"/>
          <w:szCs w:val="24"/>
        </w:rPr>
      </w:pPr>
      <w:r>
        <w:rPr>
          <w:bCs/>
          <w:color w:val="000000"/>
          <w:spacing w:val="-8"/>
          <w:sz w:val="24"/>
          <w:szCs w:val="24"/>
        </w:rPr>
        <w:t xml:space="preserve">Az alábbi weboldalakon történő foglalás esetén az MCSZ titkársága rendeli meg a szállást, a válogatott igénye alapján: </w:t>
      </w:r>
    </w:p>
    <w:p w:rsidR="004420DD" w:rsidRDefault="004420DD" w:rsidP="004420DD">
      <w:pPr>
        <w:numPr>
          <w:ilvl w:val="0"/>
          <w:numId w:val="3"/>
        </w:numPr>
        <w:shd w:val="clear" w:color="auto" w:fill="FFFFFF"/>
        <w:jc w:val="both"/>
        <w:rPr>
          <w:bCs/>
          <w:color w:val="000000"/>
          <w:spacing w:val="-8"/>
          <w:sz w:val="24"/>
          <w:szCs w:val="24"/>
        </w:rPr>
      </w:pPr>
      <w:r w:rsidRPr="0042081A">
        <w:rPr>
          <w:bCs/>
          <w:color w:val="000000"/>
          <w:spacing w:val="-8"/>
          <w:sz w:val="24"/>
          <w:szCs w:val="24"/>
        </w:rPr>
        <w:t>https://www.airbnb.hu/</w:t>
      </w:r>
    </w:p>
    <w:p w:rsidR="004420DD" w:rsidRDefault="004420DD" w:rsidP="004420DD">
      <w:pPr>
        <w:numPr>
          <w:ilvl w:val="0"/>
          <w:numId w:val="3"/>
        </w:numPr>
        <w:shd w:val="clear" w:color="auto" w:fill="FFFFFF"/>
        <w:jc w:val="both"/>
        <w:rPr>
          <w:bCs/>
          <w:color w:val="000000"/>
          <w:spacing w:val="-8"/>
          <w:sz w:val="24"/>
          <w:szCs w:val="24"/>
        </w:rPr>
      </w:pPr>
      <w:r w:rsidRPr="0042081A">
        <w:rPr>
          <w:bCs/>
          <w:color w:val="000000"/>
          <w:spacing w:val="-8"/>
          <w:sz w:val="24"/>
          <w:szCs w:val="24"/>
        </w:rPr>
        <w:t>https://www.booking.com/</w:t>
      </w:r>
    </w:p>
    <w:p w:rsidR="004420DD" w:rsidRDefault="004420DD" w:rsidP="004420DD">
      <w:pPr>
        <w:shd w:val="clear" w:color="auto" w:fill="FFFFFF"/>
        <w:jc w:val="both"/>
        <w:rPr>
          <w:bCs/>
          <w:color w:val="000000"/>
          <w:spacing w:val="-8"/>
          <w:sz w:val="24"/>
          <w:szCs w:val="24"/>
        </w:rPr>
      </w:pPr>
    </w:p>
    <w:p w:rsidR="004420DD" w:rsidRDefault="004420DD" w:rsidP="004420DD">
      <w:pPr>
        <w:shd w:val="clear" w:color="auto" w:fill="FFFFFF"/>
        <w:jc w:val="both"/>
        <w:rPr>
          <w:bCs/>
          <w:color w:val="000000"/>
          <w:spacing w:val="-8"/>
          <w:sz w:val="24"/>
          <w:szCs w:val="24"/>
        </w:rPr>
      </w:pPr>
      <w:r>
        <w:rPr>
          <w:bCs/>
          <w:color w:val="000000"/>
          <w:spacing w:val="-8"/>
          <w:sz w:val="24"/>
          <w:szCs w:val="24"/>
        </w:rPr>
        <w:t xml:space="preserve">A válogatott a kifizetés kérvényezéséhez a </w:t>
      </w:r>
      <w:proofErr w:type="spellStart"/>
      <w:r>
        <w:rPr>
          <w:bCs/>
          <w:color w:val="000000"/>
          <w:spacing w:val="-8"/>
          <w:sz w:val="24"/>
          <w:szCs w:val="24"/>
        </w:rPr>
        <w:t>BC</w:t>
      </w:r>
      <w:del w:id="12" w:author="Petra" w:date="2017-02-22T14:42:00Z">
        <w:r w:rsidDel="00642857">
          <w:rPr>
            <w:bCs/>
            <w:color w:val="000000"/>
            <w:spacing w:val="-8"/>
            <w:sz w:val="24"/>
            <w:szCs w:val="24"/>
          </w:rPr>
          <w:delText>3</w:delText>
        </w:r>
      </w:del>
      <w:r>
        <w:rPr>
          <w:bCs/>
          <w:color w:val="000000"/>
          <w:spacing w:val="-8"/>
          <w:sz w:val="24"/>
          <w:szCs w:val="24"/>
        </w:rPr>
        <w:t>-ra</w:t>
      </w:r>
      <w:proofErr w:type="spellEnd"/>
      <w:r>
        <w:rPr>
          <w:bCs/>
          <w:color w:val="000000"/>
          <w:spacing w:val="-8"/>
          <w:sz w:val="24"/>
          <w:szCs w:val="24"/>
        </w:rPr>
        <w:t xml:space="preserve"> ez esetben a szálláshely linkjét, a leírást tartalmazó fotót tölti fel. Megjelöli az utazás időtartamát, az utazók számát és nevét. Az elnökségi utalványozást követően két munkanapon belül az MCSZ titkársága foglalja le és fizeti ki a szálláshelyet. </w:t>
      </w:r>
    </w:p>
    <w:p w:rsidR="004420DD" w:rsidRDefault="004420DD" w:rsidP="004420DD">
      <w:pPr>
        <w:shd w:val="clear" w:color="auto" w:fill="FFFFFF"/>
        <w:jc w:val="both"/>
        <w:rPr>
          <w:bCs/>
          <w:color w:val="000000"/>
          <w:spacing w:val="-8"/>
          <w:sz w:val="24"/>
          <w:szCs w:val="24"/>
        </w:rPr>
      </w:pPr>
    </w:p>
    <w:p w:rsidR="004420DD" w:rsidRDefault="004420DD" w:rsidP="004420DD">
      <w:pPr>
        <w:numPr>
          <w:ilvl w:val="0"/>
          <w:numId w:val="4"/>
        </w:numPr>
        <w:shd w:val="clear" w:color="auto" w:fill="FFFFFF"/>
        <w:jc w:val="both"/>
        <w:rPr>
          <w:bCs/>
          <w:i/>
          <w:color w:val="000000"/>
          <w:spacing w:val="-8"/>
          <w:sz w:val="24"/>
          <w:szCs w:val="24"/>
        </w:rPr>
      </w:pPr>
      <w:r>
        <w:rPr>
          <w:bCs/>
          <w:i/>
          <w:color w:val="000000"/>
          <w:spacing w:val="-8"/>
          <w:sz w:val="24"/>
          <w:szCs w:val="24"/>
        </w:rPr>
        <w:t>Gépkocsi bérlés, repülőjeg</w:t>
      </w:r>
      <w:r w:rsidR="006A5BD2">
        <w:rPr>
          <w:bCs/>
          <w:i/>
          <w:color w:val="000000"/>
          <w:spacing w:val="-8"/>
          <w:sz w:val="24"/>
          <w:szCs w:val="24"/>
        </w:rPr>
        <w:t>y, vonatjegy, komp</w:t>
      </w:r>
      <w:r>
        <w:rPr>
          <w:bCs/>
          <w:i/>
          <w:color w:val="000000"/>
          <w:spacing w:val="-8"/>
          <w:sz w:val="24"/>
          <w:szCs w:val="24"/>
        </w:rPr>
        <w:t>jegy</w:t>
      </w:r>
      <w:ins w:id="13" w:author="Petra" w:date="2017-02-22T14:50:00Z">
        <w:r w:rsidR="00642857">
          <w:rPr>
            <w:bCs/>
            <w:i/>
            <w:color w:val="000000"/>
            <w:spacing w:val="-8"/>
            <w:sz w:val="24"/>
            <w:szCs w:val="24"/>
          </w:rPr>
          <w:t xml:space="preserve">, biztosítás </w:t>
        </w:r>
      </w:ins>
      <w:del w:id="14" w:author="Petra" w:date="2017-02-22T14:50:00Z">
        <w:r w:rsidDel="00642857">
          <w:rPr>
            <w:bCs/>
            <w:i/>
            <w:color w:val="000000"/>
            <w:spacing w:val="-8"/>
            <w:sz w:val="24"/>
            <w:szCs w:val="24"/>
          </w:rPr>
          <w:delText xml:space="preserve"> </w:delText>
        </w:r>
      </w:del>
    </w:p>
    <w:p w:rsidR="004420DD" w:rsidRDefault="004420DD" w:rsidP="004420DD">
      <w:pPr>
        <w:shd w:val="clear" w:color="auto" w:fill="FFFFFF"/>
        <w:jc w:val="both"/>
        <w:rPr>
          <w:bCs/>
          <w:i/>
          <w:color w:val="000000"/>
          <w:spacing w:val="-8"/>
          <w:sz w:val="24"/>
          <w:szCs w:val="24"/>
        </w:rPr>
      </w:pPr>
    </w:p>
    <w:p w:rsidR="004420DD" w:rsidRDefault="004420DD" w:rsidP="004420DD">
      <w:pPr>
        <w:shd w:val="clear" w:color="auto" w:fill="FFFFFF"/>
        <w:jc w:val="both"/>
        <w:rPr>
          <w:bCs/>
          <w:color w:val="000000"/>
          <w:spacing w:val="-8"/>
          <w:sz w:val="24"/>
          <w:szCs w:val="24"/>
        </w:rPr>
      </w:pPr>
      <w:r>
        <w:rPr>
          <w:bCs/>
          <w:color w:val="000000"/>
          <w:spacing w:val="-8"/>
          <w:sz w:val="24"/>
          <w:szCs w:val="24"/>
        </w:rPr>
        <w:t>A válogatott igénye alapján az MCSZ titkársága árajánlatot kér be a vele szerződéses viszonyban álló irodáktól (melyek felsorolása az 1. sz. mellékletben látható). A válogatott által elfogadott opciót foglalja le az MCSZ titkársága. Az elnökség a BC</w:t>
      </w:r>
      <w:del w:id="15" w:author="Petra" w:date="2017-02-22T14:42:00Z">
        <w:r w:rsidDel="00642857">
          <w:rPr>
            <w:bCs/>
            <w:color w:val="000000"/>
            <w:spacing w:val="-8"/>
            <w:sz w:val="24"/>
            <w:szCs w:val="24"/>
          </w:rPr>
          <w:delText>3</w:delText>
        </w:r>
      </w:del>
      <w:r>
        <w:rPr>
          <w:bCs/>
          <w:color w:val="000000"/>
          <w:spacing w:val="-8"/>
          <w:sz w:val="24"/>
          <w:szCs w:val="24"/>
        </w:rPr>
        <w:t xml:space="preserve"> felületén keresztül követi nyomon a folyamatot, és teheti meg </w:t>
      </w:r>
      <w:r>
        <w:rPr>
          <w:bCs/>
          <w:color w:val="000000"/>
          <w:spacing w:val="-8"/>
          <w:sz w:val="24"/>
          <w:szCs w:val="24"/>
        </w:rPr>
        <w:lastRenderedPageBreak/>
        <w:t>észrevételeit. A repülőjegy árak gyors változására való tekintettel az utalványozás az utazási iroda által kiállított számla alapján történik.</w:t>
      </w:r>
    </w:p>
    <w:p w:rsidR="004420DD" w:rsidRDefault="004420DD" w:rsidP="004420DD">
      <w:pPr>
        <w:shd w:val="clear" w:color="auto" w:fill="FFFFFF"/>
        <w:jc w:val="both"/>
        <w:rPr>
          <w:bCs/>
          <w:color w:val="000000"/>
          <w:spacing w:val="-8"/>
          <w:sz w:val="24"/>
          <w:szCs w:val="24"/>
        </w:rPr>
      </w:pPr>
    </w:p>
    <w:p w:rsidR="004420DD" w:rsidRDefault="004420DD" w:rsidP="004420DD">
      <w:pPr>
        <w:shd w:val="clear" w:color="auto" w:fill="FFFFFF"/>
        <w:jc w:val="both"/>
        <w:rPr>
          <w:bCs/>
          <w:color w:val="000000"/>
          <w:spacing w:val="-8"/>
          <w:sz w:val="24"/>
          <w:szCs w:val="24"/>
        </w:rPr>
      </w:pPr>
      <w:r>
        <w:rPr>
          <w:bCs/>
          <w:color w:val="000000"/>
          <w:spacing w:val="-8"/>
          <w:sz w:val="24"/>
          <w:szCs w:val="24"/>
        </w:rPr>
        <w:t>A válogatott dönthet más szolgáltatók igénybevétele mellett. Ez esetben BC</w:t>
      </w:r>
      <w:del w:id="16" w:author="Petra" w:date="2017-02-22T14:42:00Z">
        <w:r w:rsidDel="00642857">
          <w:rPr>
            <w:bCs/>
            <w:color w:val="000000"/>
            <w:spacing w:val="-8"/>
            <w:sz w:val="24"/>
            <w:szCs w:val="24"/>
          </w:rPr>
          <w:delText>3</w:delText>
        </w:r>
      </w:del>
      <w:r>
        <w:rPr>
          <w:bCs/>
          <w:color w:val="000000"/>
          <w:spacing w:val="-8"/>
          <w:sz w:val="24"/>
          <w:szCs w:val="24"/>
        </w:rPr>
        <w:t xml:space="preserve"> felületre a kifizetési kérvényezéséhez az alábbi dokumentumok csatolása szükséges: </w:t>
      </w:r>
    </w:p>
    <w:p w:rsidR="004420DD" w:rsidRDefault="004420DD" w:rsidP="004420DD">
      <w:pPr>
        <w:numPr>
          <w:ilvl w:val="0"/>
          <w:numId w:val="3"/>
        </w:numPr>
        <w:shd w:val="clear" w:color="auto" w:fill="FFFFFF"/>
        <w:jc w:val="both"/>
        <w:rPr>
          <w:bCs/>
          <w:color w:val="000000"/>
          <w:spacing w:val="-8"/>
          <w:sz w:val="24"/>
          <w:szCs w:val="24"/>
        </w:rPr>
      </w:pPr>
      <w:r>
        <w:rPr>
          <w:bCs/>
          <w:color w:val="000000"/>
          <w:spacing w:val="-8"/>
          <w:sz w:val="24"/>
          <w:szCs w:val="24"/>
        </w:rPr>
        <w:t xml:space="preserve">megrendelő és annak visszaigazolása </w:t>
      </w:r>
    </w:p>
    <w:p w:rsidR="004420DD" w:rsidRDefault="004420DD" w:rsidP="004420DD">
      <w:pPr>
        <w:numPr>
          <w:ilvl w:val="0"/>
          <w:numId w:val="3"/>
        </w:numPr>
        <w:shd w:val="clear" w:color="auto" w:fill="FFFFFF"/>
        <w:jc w:val="both"/>
        <w:rPr>
          <w:bCs/>
          <w:color w:val="000000"/>
          <w:spacing w:val="-8"/>
          <w:sz w:val="24"/>
          <w:szCs w:val="24"/>
        </w:rPr>
      </w:pPr>
      <w:r>
        <w:rPr>
          <w:bCs/>
          <w:color w:val="000000"/>
          <w:spacing w:val="-8"/>
          <w:sz w:val="24"/>
          <w:szCs w:val="24"/>
        </w:rPr>
        <w:t xml:space="preserve">számla </w:t>
      </w:r>
    </w:p>
    <w:p w:rsidR="004420DD" w:rsidRDefault="004420DD" w:rsidP="004420DD">
      <w:pPr>
        <w:shd w:val="clear" w:color="auto" w:fill="FFFFFF"/>
        <w:jc w:val="both"/>
        <w:rPr>
          <w:bCs/>
          <w:color w:val="000000"/>
          <w:spacing w:val="-8"/>
          <w:sz w:val="24"/>
          <w:szCs w:val="24"/>
        </w:rPr>
      </w:pPr>
      <w:r>
        <w:rPr>
          <w:bCs/>
          <w:color w:val="000000"/>
          <w:spacing w:val="-8"/>
          <w:sz w:val="24"/>
          <w:szCs w:val="24"/>
        </w:rPr>
        <w:t xml:space="preserve">A számlát kiállító szokásainak megfelelően a kifizetés pofroma számla alapján is megtörténhet. Mely nem helyettesíti a végszámlát. </w:t>
      </w:r>
    </w:p>
    <w:p w:rsidR="004420DD" w:rsidRDefault="004420DD" w:rsidP="004420DD">
      <w:pPr>
        <w:shd w:val="clear" w:color="auto" w:fill="FFFFFF"/>
        <w:jc w:val="both"/>
        <w:rPr>
          <w:bCs/>
          <w:color w:val="000000"/>
          <w:spacing w:val="-8"/>
          <w:sz w:val="24"/>
          <w:szCs w:val="24"/>
        </w:rPr>
      </w:pPr>
    </w:p>
    <w:p w:rsidR="004420DD" w:rsidRPr="0042081A" w:rsidRDefault="004420DD" w:rsidP="004420DD">
      <w:pPr>
        <w:shd w:val="clear" w:color="auto" w:fill="FFFFFF"/>
        <w:jc w:val="both"/>
        <w:rPr>
          <w:color w:val="000000"/>
          <w:spacing w:val="-10"/>
          <w:sz w:val="24"/>
          <w:szCs w:val="25"/>
        </w:rPr>
      </w:pPr>
      <w:r>
        <w:rPr>
          <w:color w:val="000000"/>
          <w:spacing w:val="-4"/>
          <w:sz w:val="24"/>
          <w:szCs w:val="25"/>
        </w:rPr>
        <w:t xml:space="preserve">Az válogatott csapat a számlát köteles az MCSZ titkárságához mielőbb, maximum a teljesítést követő 10. munkanapig eljuttatni személyesen vagy postai úton. Ennek hiányában az MCSZ a válogatotthoz kapcsolódó további kifizetéseket felfüggesztheti.  </w:t>
      </w:r>
    </w:p>
    <w:p w:rsidR="004420DD" w:rsidRDefault="004420DD" w:rsidP="004420DD">
      <w:pPr>
        <w:shd w:val="clear" w:color="auto" w:fill="FFFFFF"/>
        <w:jc w:val="both"/>
        <w:rPr>
          <w:bCs/>
          <w:color w:val="000000"/>
          <w:spacing w:val="-8"/>
          <w:sz w:val="24"/>
          <w:szCs w:val="24"/>
        </w:rPr>
      </w:pPr>
    </w:p>
    <w:p w:rsidR="004420DD" w:rsidRDefault="004420DD" w:rsidP="004420DD">
      <w:pPr>
        <w:numPr>
          <w:ilvl w:val="0"/>
          <w:numId w:val="4"/>
        </w:numPr>
        <w:shd w:val="clear" w:color="auto" w:fill="FFFFFF"/>
        <w:jc w:val="both"/>
        <w:rPr>
          <w:bCs/>
          <w:i/>
          <w:color w:val="000000"/>
          <w:spacing w:val="-8"/>
          <w:sz w:val="24"/>
          <w:szCs w:val="24"/>
        </w:rPr>
      </w:pPr>
      <w:r>
        <w:rPr>
          <w:bCs/>
          <w:i/>
          <w:color w:val="000000"/>
          <w:spacing w:val="-8"/>
          <w:sz w:val="24"/>
          <w:szCs w:val="24"/>
        </w:rPr>
        <w:t xml:space="preserve">nemzeti melegítő, nemzeti zászló, pin </w:t>
      </w:r>
    </w:p>
    <w:p w:rsidR="004420DD" w:rsidRDefault="004420DD" w:rsidP="004420DD">
      <w:pPr>
        <w:shd w:val="clear" w:color="auto" w:fill="FFFFFF"/>
        <w:jc w:val="both"/>
        <w:rPr>
          <w:bCs/>
          <w:i/>
          <w:color w:val="000000"/>
          <w:spacing w:val="-8"/>
          <w:sz w:val="24"/>
          <w:szCs w:val="24"/>
        </w:rPr>
      </w:pPr>
    </w:p>
    <w:p w:rsidR="004420DD" w:rsidRDefault="004420DD" w:rsidP="004420DD">
      <w:pPr>
        <w:shd w:val="clear" w:color="auto" w:fill="FFFFFF"/>
        <w:jc w:val="both"/>
        <w:rPr>
          <w:bCs/>
          <w:color w:val="000000"/>
          <w:spacing w:val="-8"/>
          <w:sz w:val="24"/>
          <w:szCs w:val="24"/>
        </w:rPr>
      </w:pPr>
      <w:r>
        <w:rPr>
          <w:bCs/>
          <w:color w:val="000000"/>
          <w:spacing w:val="-8"/>
          <w:sz w:val="24"/>
          <w:szCs w:val="24"/>
        </w:rPr>
        <w:t xml:space="preserve">A válogatott a verseny előtt egy hónappal jelzi az MCSZ titkársága felé igényét, darabszám (melegítő esetén méret) megjelölésével. Az MCSZ titkársága biztosítja a termékek rendelkezésre állását. A nemzeti melegítőhöz kapcsolódó tisztító számla a válogatott keretből kerül levonásra. </w:t>
      </w:r>
    </w:p>
    <w:p w:rsidR="004420DD" w:rsidRPr="0042081A" w:rsidRDefault="004420DD" w:rsidP="004420DD">
      <w:pPr>
        <w:shd w:val="clear" w:color="auto" w:fill="FFFFFF"/>
        <w:jc w:val="both"/>
        <w:rPr>
          <w:bCs/>
          <w:color w:val="000000"/>
          <w:spacing w:val="-8"/>
          <w:sz w:val="24"/>
          <w:szCs w:val="24"/>
        </w:rPr>
      </w:pPr>
    </w:p>
    <w:p w:rsidR="000D0184" w:rsidRPr="00984C6E" w:rsidRDefault="000D0184" w:rsidP="000D0184">
      <w:pPr>
        <w:shd w:val="clear" w:color="auto" w:fill="FFFFFF"/>
        <w:ind w:firstLine="4395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IV</w:t>
      </w:r>
      <w:r w:rsidRPr="00984C6E">
        <w:rPr>
          <w:b/>
          <w:bCs/>
          <w:color w:val="000000"/>
          <w:sz w:val="24"/>
          <w:szCs w:val="24"/>
        </w:rPr>
        <w:t>.</w:t>
      </w:r>
    </w:p>
    <w:p w:rsidR="000D0184" w:rsidRPr="00984C6E" w:rsidRDefault="000D0184" w:rsidP="000D0184">
      <w:pPr>
        <w:shd w:val="clear" w:color="auto" w:fill="FFFFFF"/>
        <w:ind w:firstLine="4395"/>
        <w:jc w:val="both"/>
        <w:rPr>
          <w:b/>
          <w:bCs/>
          <w:color w:val="000000"/>
          <w:sz w:val="24"/>
          <w:szCs w:val="24"/>
        </w:rPr>
      </w:pPr>
    </w:p>
    <w:p w:rsidR="000D0184" w:rsidRDefault="000D0184" w:rsidP="000D0184">
      <w:pPr>
        <w:shd w:val="clear" w:color="auto" w:fill="FFFFFF"/>
        <w:ind w:left="2160" w:firstLine="720"/>
        <w:jc w:val="both"/>
        <w:rPr>
          <w:b/>
          <w:bCs/>
          <w:color w:val="000000"/>
          <w:spacing w:val="-8"/>
          <w:sz w:val="24"/>
          <w:szCs w:val="24"/>
        </w:rPr>
      </w:pPr>
      <w:r>
        <w:rPr>
          <w:b/>
          <w:bCs/>
          <w:color w:val="000000"/>
          <w:spacing w:val="-8"/>
          <w:sz w:val="24"/>
          <w:szCs w:val="24"/>
        </w:rPr>
        <w:t xml:space="preserve">Pályabérlet az EMC – MCSZ keretszerződés alapján </w:t>
      </w:r>
    </w:p>
    <w:p w:rsidR="000D0184" w:rsidRDefault="000D0184" w:rsidP="000D0184">
      <w:pPr>
        <w:shd w:val="clear" w:color="auto" w:fill="FFFFFF"/>
        <w:jc w:val="both"/>
        <w:rPr>
          <w:b/>
          <w:bCs/>
          <w:color w:val="000000"/>
          <w:spacing w:val="-8"/>
          <w:sz w:val="24"/>
          <w:szCs w:val="24"/>
        </w:rPr>
      </w:pPr>
    </w:p>
    <w:p w:rsidR="000D0184" w:rsidRDefault="000D0184" w:rsidP="000D0184">
      <w:pPr>
        <w:shd w:val="clear" w:color="auto" w:fill="FFFFFF"/>
        <w:jc w:val="both"/>
        <w:rPr>
          <w:bCs/>
          <w:color w:val="000000"/>
          <w:spacing w:val="-8"/>
          <w:sz w:val="24"/>
          <w:szCs w:val="24"/>
        </w:rPr>
      </w:pPr>
      <w:r>
        <w:rPr>
          <w:bCs/>
          <w:color w:val="000000"/>
          <w:spacing w:val="-8"/>
          <w:sz w:val="24"/>
          <w:szCs w:val="24"/>
        </w:rPr>
        <w:t xml:space="preserve">Az MCSZ titkársága tájékoztatja a válogatottakat az aktuális keretszerződésen foglalt árképzésről. A pálya szabad kapacitását a válogatott egyezteti az EMC </w:t>
      </w:r>
      <w:proofErr w:type="spellStart"/>
      <w:r>
        <w:rPr>
          <w:bCs/>
          <w:color w:val="000000"/>
          <w:spacing w:val="-8"/>
          <w:sz w:val="24"/>
          <w:szCs w:val="24"/>
        </w:rPr>
        <w:t>Kft.-vel</w:t>
      </w:r>
      <w:proofErr w:type="spellEnd"/>
      <w:r>
        <w:rPr>
          <w:bCs/>
          <w:color w:val="000000"/>
          <w:spacing w:val="-8"/>
          <w:sz w:val="24"/>
          <w:szCs w:val="24"/>
        </w:rPr>
        <w:t>. A válogatott a BC</w:t>
      </w:r>
      <w:del w:id="17" w:author="Petra" w:date="2017-02-22T14:42:00Z">
        <w:r w:rsidDel="00642857">
          <w:rPr>
            <w:bCs/>
            <w:color w:val="000000"/>
            <w:spacing w:val="-8"/>
            <w:sz w:val="24"/>
            <w:szCs w:val="24"/>
          </w:rPr>
          <w:delText>3</w:delText>
        </w:r>
      </w:del>
      <w:r>
        <w:rPr>
          <w:bCs/>
          <w:color w:val="000000"/>
          <w:spacing w:val="-8"/>
          <w:sz w:val="24"/>
          <w:szCs w:val="24"/>
        </w:rPr>
        <w:t xml:space="preserve"> felületen keresztül jelzi, hogy milyen értékben kíván pályabérletet igénybe venni. Ekkor tájékoztatást nyújt az igénybevétel tervezett ütemezéséről, a felhasználók köréről. (Például: január 16-tól február 20-ig szerdánként 18:00-19:30, igénybevevők név szerinti felsorolása.) Az elnökség ekkor gyakorolja utalványozási jogkörét, mely alapján a megrendelésről, kifizetésről és a számla kézhezvételéről az MCSZ titkársága gondoskodik. </w:t>
      </w:r>
    </w:p>
    <w:p w:rsidR="000D0184" w:rsidRDefault="000D0184" w:rsidP="000D0184">
      <w:pPr>
        <w:shd w:val="clear" w:color="auto" w:fill="FFFFFF"/>
        <w:jc w:val="both"/>
        <w:rPr>
          <w:b/>
          <w:bCs/>
          <w:color w:val="000000"/>
          <w:spacing w:val="-8"/>
          <w:sz w:val="24"/>
          <w:szCs w:val="24"/>
        </w:rPr>
      </w:pPr>
      <w:r>
        <w:rPr>
          <w:bCs/>
          <w:color w:val="000000"/>
          <w:spacing w:val="-8"/>
          <w:sz w:val="24"/>
          <w:szCs w:val="24"/>
        </w:rPr>
        <w:t xml:space="preserve">A </w:t>
      </w:r>
      <w:r w:rsidR="008D5BB1">
        <w:rPr>
          <w:bCs/>
          <w:color w:val="000000"/>
          <w:spacing w:val="-8"/>
          <w:sz w:val="24"/>
          <w:szCs w:val="24"/>
        </w:rPr>
        <w:t xml:space="preserve">pályabérleti időben bekövetkező változásokról a válogatott feladata tájékoztatni az EMC Kft-t és az MCSZ titkárságát (utóbbit a kapcsolódó </w:t>
      </w:r>
      <w:proofErr w:type="spellStart"/>
      <w:r w:rsidR="008D5BB1">
        <w:rPr>
          <w:bCs/>
          <w:color w:val="000000"/>
          <w:spacing w:val="-8"/>
          <w:sz w:val="24"/>
          <w:szCs w:val="24"/>
        </w:rPr>
        <w:t>To-do-n</w:t>
      </w:r>
      <w:proofErr w:type="spellEnd"/>
      <w:r w:rsidR="008D5BB1">
        <w:rPr>
          <w:bCs/>
          <w:color w:val="000000"/>
          <w:spacing w:val="-8"/>
          <w:sz w:val="24"/>
          <w:szCs w:val="24"/>
        </w:rPr>
        <w:t xml:space="preserve"> belül). A pályabérleti díj igényének felmerülésétől a kifizetésig akár 5 munkanap is eltelhet, kérjük a válogatottak ezt az edzéstervezés során vegyék figyelembe. </w:t>
      </w:r>
    </w:p>
    <w:p w:rsidR="000D0184" w:rsidRDefault="000D0184" w:rsidP="008D5BB1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4420DD" w:rsidRPr="00984C6E" w:rsidRDefault="004420DD" w:rsidP="004420DD">
      <w:pPr>
        <w:shd w:val="clear" w:color="auto" w:fill="FFFFFF"/>
        <w:ind w:firstLine="4395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V</w:t>
      </w:r>
      <w:r w:rsidRPr="00984C6E">
        <w:rPr>
          <w:b/>
          <w:bCs/>
          <w:color w:val="000000"/>
          <w:sz w:val="24"/>
          <w:szCs w:val="24"/>
        </w:rPr>
        <w:t>.</w:t>
      </w:r>
    </w:p>
    <w:p w:rsidR="004420DD" w:rsidRPr="00984C6E" w:rsidRDefault="004420DD" w:rsidP="004420DD">
      <w:pPr>
        <w:shd w:val="clear" w:color="auto" w:fill="FFFFFF"/>
        <w:ind w:firstLine="4395"/>
        <w:jc w:val="both"/>
        <w:rPr>
          <w:b/>
          <w:bCs/>
          <w:color w:val="000000"/>
          <w:sz w:val="24"/>
          <w:szCs w:val="24"/>
        </w:rPr>
      </w:pPr>
    </w:p>
    <w:p w:rsidR="004420DD" w:rsidRDefault="004420DD" w:rsidP="004420DD">
      <w:pPr>
        <w:shd w:val="clear" w:color="auto" w:fill="FFFFFF"/>
        <w:ind w:left="2160" w:firstLine="720"/>
        <w:jc w:val="both"/>
        <w:rPr>
          <w:b/>
          <w:bCs/>
          <w:color w:val="000000"/>
          <w:spacing w:val="-8"/>
          <w:sz w:val="24"/>
          <w:szCs w:val="24"/>
        </w:rPr>
      </w:pPr>
      <w:r>
        <w:rPr>
          <w:b/>
          <w:bCs/>
          <w:color w:val="000000"/>
          <w:spacing w:val="-8"/>
          <w:sz w:val="24"/>
          <w:szCs w:val="24"/>
        </w:rPr>
        <w:t xml:space="preserve">Egyéb rendelkezések </w:t>
      </w:r>
    </w:p>
    <w:p w:rsidR="004420DD" w:rsidRDefault="004420DD" w:rsidP="004420DD">
      <w:pPr>
        <w:shd w:val="clear" w:color="auto" w:fill="FFFFFF"/>
        <w:jc w:val="both"/>
        <w:rPr>
          <w:b/>
          <w:bCs/>
          <w:color w:val="000000"/>
          <w:spacing w:val="-8"/>
          <w:sz w:val="24"/>
          <w:szCs w:val="24"/>
        </w:rPr>
      </w:pPr>
    </w:p>
    <w:p w:rsidR="004420DD" w:rsidRDefault="004420DD" w:rsidP="004420DD">
      <w:pPr>
        <w:shd w:val="clear" w:color="auto" w:fill="FFFFFF"/>
        <w:jc w:val="both"/>
        <w:rPr>
          <w:bCs/>
          <w:color w:val="000000"/>
          <w:spacing w:val="-8"/>
          <w:sz w:val="24"/>
          <w:szCs w:val="24"/>
        </w:rPr>
      </w:pPr>
      <w:r>
        <w:rPr>
          <w:bCs/>
          <w:color w:val="000000"/>
          <w:spacing w:val="-8"/>
          <w:sz w:val="24"/>
          <w:szCs w:val="24"/>
        </w:rPr>
        <w:t>A válogatottak kötelesek a kiadásaikhoz kapcsolódó támogatási elszámoláshoz szükséges dokumentumok rendelkezésre állásában közreműködni. A IV. számú melléklet költségtípusonként sorolja fel ezeket. A válogatottak a BC</w:t>
      </w:r>
      <w:del w:id="18" w:author="Petra" w:date="2017-02-22T14:42:00Z">
        <w:r w:rsidDel="00642857">
          <w:rPr>
            <w:bCs/>
            <w:color w:val="000000"/>
            <w:spacing w:val="-8"/>
            <w:sz w:val="24"/>
            <w:szCs w:val="24"/>
          </w:rPr>
          <w:delText>3</w:delText>
        </w:r>
      </w:del>
      <w:r>
        <w:rPr>
          <w:bCs/>
          <w:color w:val="000000"/>
          <w:spacing w:val="-8"/>
          <w:sz w:val="24"/>
          <w:szCs w:val="24"/>
        </w:rPr>
        <w:t xml:space="preserve"> felületre a kapcsolódó kifizetéshez töltik fel ezeket a rendelkezésre állást követően mielőbb, legkésőbb az MCSZ titkárságának kérést követő két munkanapon belül. </w:t>
      </w:r>
    </w:p>
    <w:p w:rsidR="004420DD" w:rsidRPr="004420DD" w:rsidRDefault="004420DD" w:rsidP="004420DD">
      <w:pPr>
        <w:shd w:val="clear" w:color="auto" w:fill="FFFFFF"/>
        <w:jc w:val="both"/>
        <w:rPr>
          <w:bCs/>
          <w:color w:val="000000"/>
          <w:spacing w:val="-8"/>
          <w:sz w:val="24"/>
          <w:szCs w:val="24"/>
        </w:rPr>
      </w:pPr>
    </w:p>
    <w:p w:rsidR="004420DD" w:rsidRPr="0042081A" w:rsidRDefault="004420DD" w:rsidP="004420DD">
      <w:pPr>
        <w:jc w:val="center"/>
        <w:rPr>
          <w:b/>
          <w:sz w:val="24"/>
        </w:rPr>
      </w:pPr>
      <w:r w:rsidRPr="0042081A">
        <w:rPr>
          <w:b/>
          <w:sz w:val="24"/>
        </w:rPr>
        <w:t>ZÁRADÉK</w:t>
      </w:r>
      <w:r w:rsidRPr="0042081A">
        <w:rPr>
          <w:b/>
          <w:sz w:val="24"/>
        </w:rPr>
        <w:cr/>
      </w:r>
    </w:p>
    <w:p w:rsidR="004420DD" w:rsidRPr="0042081A" w:rsidRDefault="004420DD" w:rsidP="004420DD">
      <w:pPr>
        <w:pStyle w:val="Szvegtrzs"/>
        <w:rPr>
          <w:color w:val="000000"/>
        </w:rPr>
      </w:pPr>
      <w:r w:rsidRPr="0042081A">
        <w:cr/>
        <w:t xml:space="preserve">Jelen </w:t>
      </w:r>
      <w:r>
        <w:t xml:space="preserve">Válogatott Elszámolási Útmutatót </w:t>
      </w:r>
      <w:r w:rsidRPr="0042081A">
        <w:t xml:space="preserve">a Magyar </w:t>
      </w:r>
      <w:proofErr w:type="spellStart"/>
      <w:r w:rsidRPr="0042081A">
        <w:t>Curling</w:t>
      </w:r>
      <w:proofErr w:type="spellEnd"/>
      <w:r w:rsidRPr="0042081A">
        <w:t xml:space="preserve"> Szövetség elnöksége 20</w:t>
      </w:r>
      <w:r>
        <w:t>17</w:t>
      </w:r>
      <w:r w:rsidRPr="0042081A">
        <w:t xml:space="preserve">. </w:t>
      </w:r>
      <w:r>
        <w:t>február</w:t>
      </w:r>
      <w:r w:rsidRPr="0042081A">
        <w:t xml:space="preserve"> </w:t>
      </w:r>
      <w:r>
        <w:lastRenderedPageBreak/>
        <w:t>22</w:t>
      </w:r>
      <w:r w:rsidRPr="0042081A">
        <w:t>. napján fogadta el</w:t>
      </w:r>
      <w:r>
        <w:t xml:space="preserve">. </w:t>
      </w:r>
      <w:r w:rsidRPr="0042081A">
        <w:t xml:space="preserve"> </w:t>
      </w:r>
      <w:r w:rsidRPr="0042081A">
        <w:cr/>
      </w:r>
      <w:r w:rsidRPr="0042081A">
        <w:cr/>
      </w:r>
    </w:p>
    <w:p w:rsidR="004420DD" w:rsidRPr="0042081A" w:rsidRDefault="004420DD" w:rsidP="004420DD">
      <w:pPr>
        <w:shd w:val="clear" w:color="auto" w:fill="FFFFFF"/>
        <w:jc w:val="both"/>
        <w:rPr>
          <w:color w:val="000000"/>
          <w:sz w:val="24"/>
        </w:rPr>
      </w:pPr>
    </w:p>
    <w:p w:rsidR="004420DD" w:rsidRPr="0042081A" w:rsidRDefault="004420DD" w:rsidP="004420DD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4420DD" w:rsidRPr="0042081A" w:rsidRDefault="004420DD" w:rsidP="004420DD">
      <w:pPr>
        <w:shd w:val="clear" w:color="auto" w:fill="FFFFFF"/>
        <w:ind w:left="720" w:firstLine="720"/>
        <w:jc w:val="center"/>
        <w:rPr>
          <w:color w:val="000000"/>
          <w:sz w:val="24"/>
          <w:szCs w:val="24"/>
        </w:rPr>
      </w:pPr>
      <w:r w:rsidRPr="0042081A">
        <w:rPr>
          <w:color w:val="000000"/>
          <w:sz w:val="24"/>
          <w:szCs w:val="24"/>
        </w:rPr>
        <w:t xml:space="preserve">                                                     ………………….………..</w:t>
      </w:r>
    </w:p>
    <w:p w:rsidR="004420DD" w:rsidRPr="0042081A" w:rsidRDefault="004420DD" w:rsidP="004420DD">
      <w:pPr>
        <w:shd w:val="clear" w:color="auto" w:fill="FFFFFF"/>
        <w:ind w:left="720" w:firstLine="720"/>
        <w:jc w:val="center"/>
        <w:rPr>
          <w:color w:val="000000"/>
          <w:sz w:val="24"/>
        </w:rPr>
      </w:pPr>
      <w:r w:rsidRPr="0042081A">
        <w:rPr>
          <w:color w:val="000000"/>
          <w:spacing w:val="-12"/>
          <w:sz w:val="24"/>
          <w:szCs w:val="24"/>
        </w:rPr>
        <w:t xml:space="preserve">                                                                     </w:t>
      </w:r>
      <w:proofErr w:type="gramStart"/>
      <w:r w:rsidRPr="0042081A">
        <w:rPr>
          <w:color w:val="000000"/>
          <w:spacing w:val="-12"/>
          <w:sz w:val="24"/>
          <w:szCs w:val="24"/>
        </w:rPr>
        <w:t>elnök</w:t>
      </w:r>
      <w:proofErr w:type="gramEnd"/>
    </w:p>
    <w:p w:rsidR="004420DD" w:rsidRPr="004420DD" w:rsidRDefault="004420DD" w:rsidP="004420DD">
      <w:pPr>
        <w:rPr>
          <w:sz w:val="24"/>
          <w:szCs w:val="24"/>
        </w:rPr>
      </w:pPr>
    </w:p>
    <w:p w:rsidR="004420DD" w:rsidRPr="004420DD" w:rsidRDefault="004420DD" w:rsidP="004420DD">
      <w:pPr>
        <w:rPr>
          <w:sz w:val="24"/>
          <w:szCs w:val="24"/>
        </w:rPr>
      </w:pPr>
      <w:r w:rsidRPr="004420DD">
        <w:rPr>
          <w:sz w:val="24"/>
          <w:szCs w:val="24"/>
        </w:rPr>
        <w:t xml:space="preserve">Mellékletek: </w:t>
      </w:r>
    </w:p>
    <w:p w:rsidR="004420DD" w:rsidRPr="004420DD" w:rsidRDefault="004420DD" w:rsidP="004420DD">
      <w:pPr>
        <w:rPr>
          <w:sz w:val="24"/>
          <w:szCs w:val="24"/>
        </w:rPr>
      </w:pPr>
    </w:p>
    <w:p w:rsidR="004420DD" w:rsidRPr="004420DD" w:rsidRDefault="004420DD" w:rsidP="004420DD">
      <w:pPr>
        <w:numPr>
          <w:ilvl w:val="0"/>
          <w:numId w:val="3"/>
        </w:numPr>
        <w:rPr>
          <w:sz w:val="24"/>
          <w:szCs w:val="24"/>
        </w:rPr>
      </w:pPr>
      <w:r w:rsidRPr="004420DD">
        <w:rPr>
          <w:sz w:val="24"/>
          <w:szCs w:val="24"/>
        </w:rPr>
        <w:t>1. sz. me</w:t>
      </w:r>
      <w:r>
        <w:rPr>
          <w:sz w:val="24"/>
          <w:szCs w:val="24"/>
        </w:rPr>
        <w:t xml:space="preserve">lléklet: Partner irodák felsorolása </w:t>
      </w:r>
      <w:r w:rsidRPr="004420DD">
        <w:rPr>
          <w:sz w:val="24"/>
          <w:szCs w:val="24"/>
        </w:rPr>
        <w:t xml:space="preserve"> </w:t>
      </w:r>
    </w:p>
    <w:p w:rsidR="004420DD" w:rsidRPr="004420DD" w:rsidRDefault="004420DD" w:rsidP="004420DD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2. sz. melléklet: Belföldi kiküldetési rendelvény kalkulátor </w:t>
      </w:r>
      <w:r w:rsidRPr="004420DD">
        <w:rPr>
          <w:sz w:val="24"/>
          <w:szCs w:val="24"/>
        </w:rPr>
        <w:t xml:space="preserve"> </w:t>
      </w:r>
    </w:p>
    <w:p w:rsidR="004420DD" w:rsidRPr="004420DD" w:rsidRDefault="004420DD" w:rsidP="004420DD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3. sz. melléklet: Külföldi kiküldetési rendelvény </w:t>
      </w:r>
    </w:p>
    <w:p w:rsidR="004420DD" w:rsidRPr="004420DD" w:rsidRDefault="004420DD" w:rsidP="004420DD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4. sz. melléklet: </w:t>
      </w:r>
      <w:r w:rsidRPr="004420DD">
        <w:rPr>
          <w:sz w:val="24"/>
          <w:szCs w:val="24"/>
        </w:rPr>
        <w:t xml:space="preserve">MOB táblázat </w:t>
      </w:r>
    </w:p>
    <w:p w:rsidR="00610092" w:rsidRPr="00E036E0" w:rsidRDefault="004420DD" w:rsidP="004420DD">
      <w:pPr>
        <w:pStyle w:val="Listaszerbekezds"/>
        <w:widowControl/>
        <w:numPr>
          <w:ilvl w:val="0"/>
          <w:numId w:val="6"/>
        </w:numPr>
        <w:autoSpaceDE/>
        <w:autoSpaceDN/>
        <w:adjustRightInd/>
        <w:spacing w:after="160" w:line="259" w:lineRule="auto"/>
        <w:jc w:val="center"/>
        <w:rPr>
          <w:b/>
          <w:sz w:val="24"/>
          <w:szCs w:val="24"/>
        </w:rPr>
      </w:pPr>
      <w:r>
        <w:br w:type="page"/>
      </w:r>
      <w:r w:rsidRPr="00E036E0">
        <w:rPr>
          <w:b/>
          <w:sz w:val="24"/>
          <w:szCs w:val="24"/>
        </w:rPr>
        <w:lastRenderedPageBreak/>
        <w:t xml:space="preserve">sz. melléklet </w:t>
      </w:r>
    </w:p>
    <w:p w:rsidR="004420DD" w:rsidRPr="00E036E0" w:rsidRDefault="004420DD" w:rsidP="004420DD">
      <w:pPr>
        <w:widowControl/>
        <w:autoSpaceDE/>
        <w:autoSpaceDN/>
        <w:adjustRightInd/>
        <w:spacing w:after="160" w:line="259" w:lineRule="auto"/>
        <w:jc w:val="center"/>
        <w:rPr>
          <w:b/>
          <w:sz w:val="24"/>
          <w:szCs w:val="24"/>
        </w:rPr>
      </w:pPr>
      <w:r w:rsidRPr="00E036E0">
        <w:rPr>
          <w:b/>
          <w:sz w:val="24"/>
          <w:szCs w:val="24"/>
        </w:rPr>
        <w:t xml:space="preserve">A Magyar </w:t>
      </w:r>
      <w:proofErr w:type="spellStart"/>
      <w:r w:rsidRPr="00E036E0">
        <w:rPr>
          <w:b/>
          <w:sz w:val="24"/>
          <w:szCs w:val="24"/>
        </w:rPr>
        <w:t>Curling</w:t>
      </w:r>
      <w:proofErr w:type="spellEnd"/>
      <w:r w:rsidRPr="00E036E0">
        <w:rPr>
          <w:b/>
          <w:sz w:val="24"/>
          <w:szCs w:val="24"/>
        </w:rPr>
        <w:t xml:space="preserve"> Szövetséggel szerződéses viszonyban álló partnerirodák </w:t>
      </w:r>
    </w:p>
    <w:p w:rsidR="004420DD" w:rsidRDefault="004420DD" w:rsidP="004420DD">
      <w:pPr>
        <w:widowControl/>
        <w:autoSpaceDE/>
        <w:autoSpaceDN/>
        <w:adjustRightInd/>
        <w:spacing w:after="160"/>
        <w:rPr>
          <w:sz w:val="24"/>
          <w:szCs w:val="24"/>
        </w:rPr>
      </w:pPr>
    </w:p>
    <w:p w:rsidR="004420DD" w:rsidRPr="00E036E0" w:rsidRDefault="004420DD" w:rsidP="004420DD">
      <w:pPr>
        <w:widowControl/>
        <w:autoSpaceDE/>
        <w:autoSpaceDN/>
        <w:adjustRightInd/>
        <w:rPr>
          <w:i/>
          <w:sz w:val="24"/>
          <w:szCs w:val="24"/>
        </w:rPr>
      </w:pPr>
      <w:r w:rsidRPr="00E036E0">
        <w:rPr>
          <w:i/>
          <w:sz w:val="24"/>
          <w:szCs w:val="24"/>
        </w:rPr>
        <w:t xml:space="preserve">VIP Üzleti és </w:t>
      </w:r>
      <w:proofErr w:type="spellStart"/>
      <w:r w:rsidRPr="00E036E0">
        <w:rPr>
          <w:i/>
          <w:sz w:val="24"/>
          <w:szCs w:val="24"/>
        </w:rPr>
        <w:t>Incentiv</w:t>
      </w:r>
      <w:proofErr w:type="spellEnd"/>
      <w:r w:rsidRPr="00E036E0">
        <w:rPr>
          <w:i/>
          <w:sz w:val="24"/>
          <w:szCs w:val="24"/>
        </w:rPr>
        <w:t xml:space="preserve"> Utazások Irodája Kft.</w:t>
      </w:r>
    </w:p>
    <w:p w:rsidR="004420DD" w:rsidRPr="004420DD" w:rsidRDefault="004420DD" w:rsidP="004420DD">
      <w:pPr>
        <w:widowControl/>
        <w:autoSpaceDE/>
        <w:autoSpaceDN/>
        <w:adjustRightInd/>
        <w:rPr>
          <w:sz w:val="24"/>
          <w:szCs w:val="24"/>
        </w:rPr>
      </w:pPr>
      <w:r w:rsidRPr="004420DD">
        <w:rPr>
          <w:sz w:val="24"/>
          <w:szCs w:val="24"/>
        </w:rPr>
        <w:t>Tel</w:t>
      </w:r>
      <w:proofErr w:type="gramStart"/>
      <w:r w:rsidRPr="004420DD">
        <w:rPr>
          <w:sz w:val="24"/>
          <w:szCs w:val="24"/>
        </w:rPr>
        <w:t xml:space="preserve">:  </w:t>
      </w:r>
      <w:r w:rsidRPr="004420DD">
        <w:rPr>
          <w:sz w:val="24"/>
          <w:szCs w:val="24"/>
        </w:rPr>
        <w:tab/>
        <w:t>(</w:t>
      </w:r>
      <w:proofErr w:type="gramEnd"/>
      <w:r w:rsidRPr="004420DD">
        <w:rPr>
          <w:sz w:val="24"/>
          <w:szCs w:val="24"/>
        </w:rPr>
        <w:t>36 1) 3 382 372, (36 1) 2 663 002</w:t>
      </w:r>
    </w:p>
    <w:p w:rsidR="004420DD" w:rsidRPr="004420DD" w:rsidRDefault="004420DD" w:rsidP="004420DD">
      <w:pPr>
        <w:widowControl/>
        <w:autoSpaceDE/>
        <w:autoSpaceDN/>
        <w:adjustRightInd/>
        <w:rPr>
          <w:sz w:val="24"/>
          <w:szCs w:val="24"/>
        </w:rPr>
      </w:pPr>
      <w:r w:rsidRPr="004420DD">
        <w:rPr>
          <w:sz w:val="24"/>
          <w:szCs w:val="24"/>
        </w:rPr>
        <w:t>Cím</w:t>
      </w:r>
      <w:proofErr w:type="gramStart"/>
      <w:r w:rsidRPr="004420DD">
        <w:rPr>
          <w:sz w:val="24"/>
          <w:szCs w:val="24"/>
        </w:rPr>
        <w:t xml:space="preserve">:  </w:t>
      </w:r>
      <w:r w:rsidRPr="004420DD">
        <w:rPr>
          <w:sz w:val="24"/>
          <w:szCs w:val="24"/>
        </w:rPr>
        <w:tab/>
      </w:r>
      <w:proofErr w:type="spellStart"/>
      <w:r w:rsidRPr="004420DD">
        <w:rPr>
          <w:sz w:val="24"/>
          <w:szCs w:val="24"/>
        </w:rPr>
        <w:t>Ece</w:t>
      </w:r>
      <w:proofErr w:type="spellEnd"/>
      <w:proofErr w:type="gramEnd"/>
      <w:r w:rsidRPr="004420DD">
        <w:rPr>
          <w:sz w:val="24"/>
          <w:szCs w:val="24"/>
        </w:rPr>
        <w:t xml:space="preserve"> City Center 1051 Bu</w:t>
      </w:r>
      <w:r>
        <w:rPr>
          <w:sz w:val="24"/>
          <w:szCs w:val="24"/>
        </w:rPr>
        <w:t>dapest Bajcsy-Zsilinszky út 12.</w:t>
      </w:r>
    </w:p>
    <w:p w:rsidR="004420DD" w:rsidRDefault="00325638" w:rsidP="004420DD">
      <w:pPr>
        <w:widowControl/>
        <w:autoSpaceDE/>
        <w:autoSpaceDN/>
        <w:adjustRightInd/>
        <w:rPr>
          <w:sz w:val="24"/>
          <w:szCs w:val="24"/>
        </w:rPr>
      </w:pPr>
      <w:hyperlink r:id="rId11" w:history="1">
        <w:r w:rsidR="004420DD" w:rsidRPr="00075F0F">
          <w:rPr>
            <w:rStyle w:val="Hiperhivatkozs"/>
            <w:sz w:val="24"/>
            <w:szCs w:val="24"/>
          </w:rPr>
          <w:t>viptravel@viptravel.hu</w:t>
        </w:r>
      </w:hyperlink>
    </w:p>
    <w:p w:rsidR="004420DD" w:rsidRDefault="004420DD" w:rsidP="004420DD">
      <w:pPr>
        <w:widowControl/>
        <w:autoSpaceDE/>
        <w:autoSpaceDN/>
        <w:adjustRightInd/>
        <w:rPr>
          <w:ins w:id="19" w:author="Petra" w:date="2017-02-22T14:53:00Z"/>
          <w:sz w:val="24"/>
          <w:szCs w:val="24"/>
        </w:rPr>
      </w:pPr>
    </w:p>
    <w:p w:rsidR="000D2B82" w:rsidRPr="000D2B82" w:rsidRDefault="000D2B82" w:rsidP="000D2B82">
      <w:pPr>
        <w:widowControl/>
        <w:autoSpaceDE/>
        <w:autoSpaceDN/>
        <w:adjustRightInd/>
        <w:rPr>
          <w:ins w:id="20" w:author="Petra" w:date="2017-02-22T14:53:00Z"/>
          <w:i/>
          <w:sz w:val="24"/>
          <w:szCs w:val="24"/>
          <w:rPrChange w:id="21" w:author="Petra" w:date="2017-02-22T14:54:00Z">
            <w:rPr>
              <w:ins w:id="22" w:author="Petra" w:date="2017-02-22T14:53:00Z"/>
              <w:sz w:val="24"/>
              <w:szCs w:val="24"/>
            </w:rPr>
          </w:rPrChange>
        </w:rPr>
      </w:pPr>
      <w:ins w:id="23" w:author="Petra" w:date="2017-02-22T14:53:00Z">
        <w:r w:rsidRPr="000D2B82">
          <w:rPr>
            <w:bCs/>
            <w:i/>
            <w:sz w:val="24"/>
            <w:szCs w:val="24"/>
            <w:rPrChange w:id="24" w:author="Petra" w:date="2017-02-22T14:54:00Z">
              <w:rPr>
                <w:b/>
                <w:bCs/>
                <w:sz w:val="24"/>
                <w:szCs w:val="24"/>
              </w:rPr>
            </w:rPrChange>
          </w:rPr>
          <w:t>World Tours</w:t>
        </w:r>
      </w:ins>
    </w:p>
    <w:p w:rsidR="000D2B82" w:rsidRPr="000D2B82" w:rsidRDefault="000D2B82" w:rsidP="000D2B82">
      <w:pPr>
        <w:widowControl/>
        <w:autoSpaceDE/>
        <w:autoSpaceDN/>
        <w:adjustRightInd/>
        <w:rPr>
          <w:ins w:id="25" w:author="Petra" w:date="2017-02-22T14:53:00Z"/>
          <w:sz w:val="24"/>
          <w:szCs w:val="24"/>
        </w:rPr>
        <w:pPrChange w:id="26" w:author="Petra" w:date="2017-02-22T14:54:00Z">
          <w:pPr>
            <w:widowControl/>
            <w:autoSpaceDE/>
            <w:autoSpaceDN/>
            <w:adjustRightInd/>
          </w:pPr>
        </w:pPrChange>
      </w:pPr>
      <w:ins w:id="27" w:author="Petra" w:date="2017-02-22T14:53:00Z">
        <w:r>
          <w:rPr>
            <w:sz w:val="24"/>
            <w:szCs w:val="24"/>
          </w:rPr>
          <w:t>Tel</w:t>
        </w:r>
        <w:proofErr w:type="gramStart"/>
        <w:r>
          <w:rPr>
            <w:sz w:val="24"/>
            <w:szCs w:val="24"/>
          </w:rPr>
          <w:t>.</w:t>
        </w:r>
        <w:r w:rsidRPr="000D2B82">
          <w:rPr>
            <w:sz w:val="24"/>
            <w:szCs w:val="24"/>
          </w:rPr>
          <w:t>:</w:t>
        </w:r>
        <w:proofErr w:type="gramEnd"/>
        <w:r w:rsidRPr="000D2B82">
          <w:rPr>
            <w:sz w:val="24"/>
            <w:szCs w:val="24"/>
          </w:rPr>
          <w:t> </w:t>
        </w:r>
      </w:ins>
      <w:ins w:id="28" w:author="Petra" w:date="2017-02-22T14:55:00Z">
        <w:r>
          <w:rPr>
            <w:sz w:val="24"/>
            <w:szCs w:val="24"/>
          </w:rPr>
          <w:tab/>
        </w:r>
      </w:ins>
      <w:ins w:id="29" w:author="Petra" w:date="2017-02-22T14:53:00Z">
        <w:r w:rsidRPr="000D2B82">
          <w:rPr>
            <w:sz w:val="24"/>
            <w:szCs w:val="24"/>
          </w:rPr>
          <w:fldChar w:fldCharType="begin"/>
        </w:r>
        <w:r w:rsidRPr="000D2B82">
          <w:rPr>
            <w:sz w:val="24"/>
            <w:szCs w:val="24"/>
          </w:rPr>
          <w:instrText xml:space="preserve"> HYPERLINK "tel:+36%201%20279%200075" \t "_blank" </w:instrText>
        </w:r>
        <w:r w:rsidRPr="000D2B82">
          <w:rPr>
            <w:sz w:val="24"/>
            <w:szCs w:val="24"/>
          </w:rPr>
          <w:fldChar w:fldCharType="separate"/>
        </w:r>
        <w:r w:rsidRPr="000D2B82">
          <w:rPr>
            <w:rStyle w:val="Hiperhivatkozs"/>
            <w:sz w:val="24"/>
            <w:szCs w:val="24"/>
          </w:rPr>
          <w:t>+36 1 279 0075</w:t>
        </w:r>
        <w:r w:rsidRPr="000D2B82">
          <w:rPr>
            <w:sz w:val="24"/>
            <w:szCs w:val="24"/>
          </w:rPr>
          <w:fldChar w:fldCharType="end"/>
        </w:r>
        <w:r w:rsidRPr="000D2B82">
          <w:rPr>
            <w:sz w:val="24"/>
            <w:szCs w:val="24"/>
          </w:rPr>
          <w:t> </w:t>
        </w:r>
        <w:r w:rsidRPr="000D2B82">
          <w:rPr>
            <w:sz w:val="24"/>
            <w:szCs w:val="24"/>
          </w:rPr>
          <w:br/>
        </w:r>
      </w:ins>
      <w:ins w:id="30" w:author="Petra" w:date="2017-02-22T14:54:00Z">
        <w:r>
          <w:rPr>
            <w:sz w:val="24"/>
            <w:szCs w:val="24"/>
          </w:rPr>
          <w:t xml:space="preserve">Cím: </w:t>
        </w:r>
      </w:ins>
      <w:ins w:id="31" w:author="Petra" w:date="2017-02-22T14:55:00Z">
        <w:r>
          <w:rPr>
            <w:sz w:val="24"/>
            <w:szCs w:val="24"/>
          </w:rPr>
          <w:tab/>
        </w:r>
      </w:ins>
      <w:ins w:id="32" w:author="Petra" w:date="2017-02-22T14:54:00Z">
        <w:r w:rsidRPr="000D2B82">
          <w:rPr>
            <w:sz w:val="24"/>
            <w:szCs w:val="24"/>
          </w:rPr>
          <w:t>1113 Budapest, Villányi út 52. </w:t>
        </w:r>
      </w:ins>
    </w:p>
    <w:p w:rsidR="000D2B82" w:rsidRPr="000D2B82" w:rsidRDefault="000D2B82" w:rsidP="000D2B82">
      <w:pPr>
        <w:widowControl/>
        <w:autoSpaceDE/>
        <w:autoSpaceDN/>
        <w:adjustRightInd/>
        <w:rPr>
          <w:ins w:id="33" w:author="Petra" w:date="2017-02-22T14:53:00Z"/>
          <w:sz w:val="24"/>
          <w:szCs w:val="24"/>
        </w:rPr>
      </w:pPr>
      <w:ins w:id="34" w:author="Petra" w:date="2017-02-22T14:53:00Z">
        <w:r w:rsidRPr="000D2B82">
          <w:rPr>
            <w:sz w:val="24"/>
            <w:szCs w:val="24"/>
          </w:rPr>
          <w:fldChar w:fldCharType="begin"/>
        </w:r>
        <w:r w:rsidRPr="000D2B82">
          <w:rPr>
            <w:sz w:val="24"/>
            <w:szCs w:val="24"/>
          </w:rPr>
          <w:instrText xml:space="preserve"> HYPERLINK "mailto:worldtours@worldtours.hu" \t "_blank" </w:instrText>
        </w:r>
        <w:r w:rsidRPr="000D2B82">
          <w:rPr>
            <w:sz w:val="24"/>
            <w:szCs w:val="24"/>
          </w:rPr>
          <w:fldChar w:fldCharType="separate"/>
        </w:r>
        <w:r w:rsidRPr="000D2B82">
          <w:rPr>
            <w:rStyle w:val="Hiperhivatkozs"/>
            <w:sz w:val="24"/>
            <w:szCs w:val="24"/>
          </w:rPr>
          <w:t>worldtours@worldtours.hu</w:t>
        </w:r>
        <w:r w:rsidRPr="000D2B82">
          <w:rPr>
            <w:sz w:val="24"/>
            <w:szCs w:val="24"/>
          </w:rPr>
          <w:fldChar w:fldCharType="end"/>
        </w:r>
        <w:r w:rsidRPr="000D2B82">
          <w:rPr>
            <w:sz w:val="24"/>
            <w:szCs w:val="24"/>
          </w:rPr>
          <w:br/>
        </w:r>
      </w:ins>
    </w:p>
    <w:p w:rsidR="000D2B82" w:rsidRDefault="000D2B82" w:rsidP="004420DD">
      <w:pPr>
        <w:widowControl/>
        <w:autoSpaceDE/>
        <w:autoSpaceDN/>
        <w:adjustRightInd/>
        <w:rPr>
          <w:sz w:val="24"/>
          <w:szCs w:val="24"/>
        </w:rPr>
      </w:pPr>
    </w:p>
    <w:p w:rsidR="004420DD" w:rsidRPr="004420DD" w:rsidRDefault="004420DD" w:rsidP="004420DD">
      <w:pPr>
        <w:widowControl/>
        <w:autoSpaceDE/>
        <w:autoSpaceDN/>
        <w:adjustRightInd/>
        <w:rPr>
          <w:sz w:val="24"/>
          <w:szCs w:val="24"/>
        </w:rPr>
      </w:pPr>
    </w:p>
    <w:sectPr w:rsidR="004420DD" w:rsidRPr="004420DD" w:rsidSect="00314AF9">
      <w:headerReference w:type="even" r:id="rId12"/>
      <w:headerReference w:type="default" r:id="rId13"/>
      <w:footerReference w:type="default" r:id="rId14"/>
      <w:pgSz w:w="11909" w:h="16834" w:code="9"/>
      <w:pgMar w:top="1418" w:right="1418" w:bottom="1418" w:left="1418" w:header="709" w:footer="709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638" w:rsidRDefault="00325638">
      <w:r>
        <w:separator/>
      </w:r>
    </w:p>
  </w:endnote>
  <w:endnote w:type="continuationSeparator" w:id="0">
    <w:p w:rsidR="00325638" w:rsidRDefault="00325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001" w:rsidRDefault="006A5BD2">
    <w:pPr>
      <w:pStyle w:val="llb"/>
      <w:jc w:val="center"/>
    </w:pPr>
    <w:r>
      <w:t>-</w:t>
    </w:r>
    <w:r>
      <w:fldChar w:fldCharType="begin"/>
    </w:r>
    <w:r>
      <w:instrText xml:space="preserve"> PAGE   \* MERGEFORMAT </w:instrText>
    </w:r>
    <w:r>
      <w:fldChar w:fldCharType="separate"/>
    </w:r>
    <w:r w:rsidR="002B43B9">
      <w:rPr>
        <w:noProof/>
      </w:rPr>
      <w:t>3</w:t>
    </w:r>
    <w:r>
      <w:fldChar w:fldCharType="end"/>
    </w:r>
    <w:r>
      <w:t>-</w:t>
    </w:r>
  </w:p>
  <w:p w:rsidR="00314AF9" w:rsidRDefault="0032563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638" w:rsidRDefault="00325638">
      <w:r>
        <w:separator/>
      </w:r>
    </w:p>
  </w:footnote>
  <w:footnote w:type="continuationSeparator" w:id="0">
    <w:p w:rsidR="00325638" w:rsidRDefault="003256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AF9" w:rsidRDefault="006A5BD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14AF9" w:rsidRDefault="0032563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001" w:rsidRDefault="006A5BD2" w:rsidP="00D26001">
    <w:pPr>
      <w:pStyle w:val="llb"/>
    </w:pPr>
    <w:r>
      <w:t>MCSZ Válogatott Elszámolási Útmutató</w:t>
    </w:r>
  </w:p>
  <w:p w:rsidR="00314AF9" w:rsidRDefault="0032563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57AB5"/>
    <w:multiLevelType w:val="hybridMultilevel"/>
    <w:tmpl w:val="05A622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325C9"/>
    <w:multiLevelType w:val="hybridMultilevel"/>
    <w:tmpl w:val="7500F104"/>
    <w:lvl w:ilvl="0" w:tplc="C0307B7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891817"/>
    <w:multiLevelType w:val="hybridMultilevel"/>
    <w:tmpl w:val="AA1C6110"/>
    <w:lvl w:ilvl="0" w:tplc="C0307B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F049A"/>
    <w:multiLevelType w:val="hybridMultilevel"/>
    <w:tmpl w:val="271CDD9A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757F9"/>
    <w:multiLevelType w:val="hybridMultilevel"/>
    <w:tmpl w:val="574A08F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8A611B"/>
    <w:multiLevelType w:val="hybridMultilevel"/>
    <w:tmpl w:val="17F698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tra">
    <w15:presenceInfo w15:providerId="None" w15:userId="Pet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DD"/>
    <w:rsid w:val="00033CB8"/>
    <w:rsid w:val="000D0184"/>
    <w:rsid w:val="000D2B82"/>
    <w:rsid w:val="002B43B9"/>
    <w:rsid w:val="002E38AE"/>
    <w:rsid w:val="00325638"/>
    <w:rsid w:val="004418A7"/>
    <w:rsid w:val="004420DD"/>
    <w:rsid w:val="00642857"/>
    <w:rsid w:val="006A5BD2"/>
    <w:rsid w:val="008D5BB1"/>
    <w:rsid w:val="00C26D18"/>
    <w:rsid w:val="00C6079E"/>
    <w:rsid w:val="00E0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04134-D574-4E3F-9CF3-8EFECACA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420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4420DD"/>
    <w:pPr>
      <w:shd w:val="clear" w:color="auto" w:fill="FFFFFF"/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4420DD"/>
    <w:rPr>
      <w:rFonts w:ascii="Times New Roman" w:eastAsia="Times New Roman" w:hAnsi="Times New Roman" w:cs="Times New Roman"/>
      <w:sz w:val="24"/>
      <w:szCs w:val="20"/>
      <w:shd w:val="clear" w:color="auto" w:fill="FFFFFF"/>
      <w:lang w:eastAsia="hu-HU"/>
    </w:rPr>
  </w:style>
  <w:style w:type="paragraph" w:styleId="lfej">
    <w:name w:val="header"/>
    <w:basedOn w:val="Norml"/>
    <w:link w:val="lfejChar"/>
    <w:rsid w:val="004420D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420D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4420DD"/>
  </w:style>
  <w:style w:type="paragraph" w:styleId="llb">
    <w:name w:val="footer"/>
    <w:basedOn w:val="Norml"/>
    <w:link w:val="llbChar"/>
    <w:uiPriority w:val="99"/>
    <w:rsid w:val="004420D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420D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rsid w:val="004420DD"/>
    <w:rPr>
      <w:color w:val="0563C1"/>
      <w:u w:val="single"/>
    </w:rPr>
  </w:style>
  <w:style w:type="paragraph" w:styleId="NormlWeb">
    <w:name w:val="Normal (Web)"/>
    <w:basedOn w:val="Norml"/>
    <w:uiPriority w:val="99"/>
    <w:unhideWhenUsed/>
    <w:rsid w:val="004420D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4420D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D2B8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2B82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1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camp.com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iptravel@viptravel.h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mnb.hu/arfolyam-lekerdez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huncurling.h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1402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4</cp:revision>
  <dcterms:created xsi:type="dcterms:W3CDTF">2017-02-20T09:24:00Z</dcterms:created>
  <dcterms:modified xsi:type="dcterms:W3CDTF">2017-02-22T13:56:00Z</dcterms:modified>
</cp:coreProperties>
</file>